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81C4B" w14:textId="77777777" w:rsidR="005B0B2F" w:rsidRPr="005B0B2F" w:rsidRDefault="005B0B2F" w:rsidP="005B0B2F">
      <w:pPr>
        <w:shd w:val="clear" w:color="auto" w:fill="FFFFFF"/>
        <w:spacing w:after="240" w:line="240" w:lineRule="auto"/>
        <w:ind w:left="180"/>
        <w:textAlignment w:val="baseline"/>
        <w:outlineLvl w:val="0"/>
        <w:rPr>
          <w:rFonts w:ascii="Helvetica" w:eastAsia="Times New Roman" w:hAnsi="Helvetica" w:cs="Helvetica"/>
          <w:color w:val="333333"/>
          <w:kern w:val="36"/>
          <w:sz w:val="55"/>
          <w:szCs w:val="55"/>
          <w:lang w:eastAsia="en-GB"/>
        </w:rPr>
      </w:pPr>
      <w:proofErr w:type="spellStart"/>
      <w:r w:rsidRPr="005B0B2F">
        <w:rPr>
          <w:rFonts w:ascii="Helvetica" w:eastAsia="Times New Roman" w:hAnsi="Helvetica" w:cs="Helvetica"/>
          <w:color w:val="333333"/>
          <w:kern w:val="36"/>
          <w:sz w:val="55"/>
          <w:szCs w:val="55"/>
          <w:lang w:eastAsia="en-GB"/>
        </w:rPr>
        <w:t>BaseballSoftballUK</w:t>
      </w:r>
      <w:proofErr w:type="spellEnd"/>
      <w:r w:rsidRPr="005B0B2F">
        <w:rPr>
          <w:rFonts w:ascii="Helvetica" w:eastAsia="Times New Roman" w:hAnsi="Helvetica" w:cs="Helvetica"/>
          <w:color w:val="333333"/>
          <w:kern w:val="36"/>
          <w:sz w:val="55"/>
          <w:szCs w:val="55"/>
          <w:lang w:eastAsia="en-GB"/>
        </w:rPr>
        <w:t xml:space="preserve"> seeks Chair and Independent Board Directors</w:t>
      </w:r>
    </w:p>
    <w:p w14:paraId="0EC23CB8" w14:textId="77777777" w:rsidR="005B0B2F" w:rsidRPr="005B0B2F" w:rsidRDefault="005B0B2F" w:rsidP="005B0B2F">
      <w:pPr>
        <w:spacing w:after="240" w:line="240" w:lineRule="auto"/>
        <w:textAlignment w:val="baseline"/>
        <w:rPr>
          <w:rFonts w:ascii="Helvetica" w:eastAsia="Times New Roman" w:hAnsi="Helvetica" w:cs="Helvetica"/>
          <w:color w:val="333333"/>
          <w:sz w:val="21"/>
          <w:szCs w:val="21"/>
          <w:lang w:eastAsia="en-GB"/>
        </w:rPr>
      </w:pPr>
      <w:del w:id="0" w:author="John Boyd" w:date="2019-07-11T12:44:00Z">
        <w:r w:rsidRPr="005B0B2F" w:rsidDel="005B0B2F">
          <w:rPr>
            <w:rFonts w:ascii="Helvetica" w:eastAsia="Times New Roman" w:hAnsi="Helvetica" w:cs="Helvetica"/>
            <w:color w:val="333333"/>
            <w:sz w:val="21"/>
            <w:szCs w:val="21"/>
            <w:lang w:eastAsia="en-GB"/>
          </w:rPr>
          <w:delText>Thu 21 Dec 2017</w:delText>
        </w:r>
      </w:del>
      <w:ins w:id="1" w:author="John Boyd" w:date="2019-07-11T12:44:00Z">
        <w:r>
          <w:rPr>
            <w:rFonts w:ascii="Helvetica" w:eastAsia="Times New Roman" w:hAnsi="Helvetica" w:cs="Helvetica"/>
            <w:color w:val="333333"/>
            <w:sz w:val="21"/>
            <w:szCs w:val="21"/>
            <w:lang w:eastAsia="en-GB"/>
          </w:rPr>
          <w:t>Monday 15 July 2019</w:t>
        </w:r>
      </w:ins>
    </w:p>
    <w:p w14:paraId="4CA01FA8" w14:textId="77777777" w:rsidR="005B0B2F" w:rsidRPr="005B0B2F" w:rsidRDefault="005B0B2F" w:rsidP="005B0B2F">
      <w:pPr>
        <w:spacing w:after="0" w:line="240" w:lineRule="auto"/>
        <w:textAlignment w:val="baseline"/>
        <w:rPr>
          <w:rFonts w:ascii="Helvetica" w:eastAsia="Times New Roman" w:hAnsi="Helvetica" w:cs="Helvetica"/>
          <w:color w:val="333333"/>
          <w:sz w:val="21"/>
          <w:szCs w:val="21"/>
          <w:lang w:eastAsia="en-GB"/>
        </w:rPr>
      </w:pPr>
      <w:proofErr w:type="spellStart"/>
      <w:r w:rsidRPr="005B0B2F">
        <w:rPr>
          <w:rFonts w:ascii="Helvetica" w:eastAsia="Times New Roman" w:hAnsi="Helvetica" w:cs="Helvetica"/>
          <w:color w:val="333333"/>
          <w:sz w:val="21"/>
          <w:szCs w:val="21"/>
          <w:lang w:eastAsia="en-GB"/>
        </w:rPr>
        <w:t>BaseballSoftball</w:t>
      </w:r>
      <w:r w:rsidRPr="005B0B2F">
        <w:rPr>
          <w:rFonts w:ascii="Helvetica" w:eastAsia="Times New Roman" w:hAnsi="Helvetica" w:cs="Helvetica"/>
          <w:i/>
          <w:iCs/>
          <w:color w:val="333333"/>
          <w:sz w:val="21"/>
          <w:szCs w:val="21"/>
          <w:bdr w:val="none" w:sz="0" w:space="0" w:color="auto" w:frame="1"/>
          <w:lang w:eastAsia="en-GB"/>
        </w:rPr>
        <w:t>UK</w:t>
      </w:r>
      <w:proofErr w:type="spellEnd"/>
      <w:r w:rsidRPr="005B0B2F">
        <w:rPr>
          <w:rFonts w:ascii="Helvetica" w:eastAsia="Times New Roman" w:hAnsi="Helvetica" w:cs="Helvetica"/>
          <w:i/>
          <w:iCs/>
          <w:color w:val="333333"/>
          <w:sz w:val="21"/>
          <w:szCs w:val="21"/>
          <w:bdr w:val="none" w:sz="0" w:space="0" w:color="auto" w:frame="1"/>
          <w:lang w:eastAsia="en-GB"/>
        </w:rPr>
        <w:t> </w:t>
      </w:r>
      <w:r w:rsidRPr="005B0B2F">
        <w:rPr>
          <w:rFonts w:ascii="Helvetica" w:eastAsia="Times New Roman" w:hAnsi="Helvetica" w:cs="Helvetica"/>
          <w:color w:val="333333"/>
          <w:sz w:val="21"/>
          <w:szCs w:val="21"/>
          <w:lang w:eastAsia="en-GB"/>
        </w:rPr>
        <w:t xml:space="preserve">is seeking </w:t>
      </w:r>
      <w:del w:id="2" w:author="John Boyd" w:date="2019-07-11T12:45:00Z">
        <w:r w:rsidRPr="005B0B2F" w:rsidDel="005B0B2F">
          <w:rPr>
            <w:rFonts w:ascii="Helvetica" w:eastAsia="Times New Roman" w:hAnsi="Helvetica" w:cs="Helvetica"/>
            <w:color w:val="333333"/>
            <w:sz w:val="21"/>
            <w:szCs w:val="21"/>
            <w:lang w:eastAsia="en-GB"/>
          </w:rPr>
          <w:delText xml:space="preserve">a Chair and up to three </w:delText>
        </w:r>
      </w:del>
      <w:r w:rsidRPr="005B0B2F">
        <w:rPr>
          <w:rFonts w:ascii="Helvetica" w:eastAsia="Times New Roman" w:hAnsi="Helvetica" w:cs="Helvetica"/>
          <w:color w:val="333333"/>
          <w:sz w:val="21"/>
          <w:szCs w:val="21"/>
          <w:lang w:eastAsia="en-GB"/>
        </w:rPr>
        <w:t>Independent Directors for its Board</w:t>
      </w:r>
      <w:ins w:id="3" w:author="John Boyd" w:date="2019-07-11T12:45:00Z">
        <w:r>
          <w:rPr>
            <w:rFonts w:ascii="Helvetica" w:eastAsia="Times New Roman" w:hAnsi="Helvetica" w:cs="Helvetica"/>
            <w:color w:val="333333"/>
            <w:sz w:val="21"/>
            <w:szCs w:val="21"/>
            <w:lang w:eastAsia="en-GB"/>
          </w:rPr>
          <w:t>, including</w:t>
        </w:r>
      </w:ins>
      <w:ins w:id="4" w:author="John Boyd" w:date="2019-07-11T12:46:00Z">
        <w:r>
          <w:rPr>
            <w:rFonts w:ascii="Helvetica" w:eastAsia="Times New Roman" w:hAnsi="Helvetica" w:cs="Helvetica"/>
            <w:color w:val="333333"/>
            <w:sz w:val="21"/>
            <w:szCs w:val="21"/>
            <w:lang w:eastAsia="en-GB"/>
          </w:rPr>
          <w:t xml:space="preserve"> the position of Chair</w:t>
        </w:r>
      </w:ins>
      <w:r w:rsidRPr="005B0B2F">
        <w:rPr>
          <w:rFonts w:ascii="Helvetica" w:eastAsia="Times New Roman" w:hAnsi="Helvetica" w:cs="Helvetica"/>
          <w:color w:val="333333"/>
          <w:sz w:val="21"/>
          <w:szCs w:val="21"/>
          <w:lang w:eastAsia="en-GB"/>
        </w:rPr>
        <w:t>.</w:t>
      </w:r>
      <w:del w:id="5" w:author="John Boyd" w:date="2019-07-11T12:45:00Z">
        <w:r w:rsidRPr="005B0B2F" w:rsidDel="005B0B2F">
          <w:rPr>
            <w:rFonts w:ascii="Helvetica" w:eastAsia="Times New Roman" w:hAnsi="Helvetica" w:cs="Helvetica"/>
            <w:color w:val="333333"/>
            <w:sz w:val="21"/>
            <w:szCs w:val="21"/>
            <w:lang w:eastAsia="en-GB"/>
          </w:rPr>
          <w:delText xml:space="preserve">  </w:delText>
        </w:r>
      </w:del>
      <w:ins w:id="6" w:author="John Boyd" w:date="2019-07-11T12:45:00Z">
        <w:r>
          <w:rPr>
            <w:rFonts w:ascii="Helvetica" w:eastAsia="Times New Roman" w:hAnsi="Helvetica" w:cs="Helvetica"/>
            <w:color w:val="333333"/>
            <w:sz w:val="21"/>
            <w:szCs w:val="21"/>
            <w:lang w:eastAsia="en-GB"/>
          </w:rPr>
          <w:t xml:space="preserve"> </w:t>
        </w:r>
      </w:ins>
      <w:r w:rsidRPr="005B0B2F">
        <w:rPr>
          <w:rFonts w:ascii="Helvetica" w:eastAsia="Times New Roman" w:hAnsi="Helvetica" w:cs="Helvetica"/>
          <w:color w:val="333333"/>
          <w:sz w:val="21"/>
          <w:szCs w:val="21"/>
          <w:lang w:eastAsia="en-GB"/>
        </w:rPr>
        <w:t>These are voluntary positions with the remit to help form and influence the strategic direction of the organisation.</w:t>
      </w:r>
    </w:p>
    <w:p w14:paraId="35EB4E71" w14:textId="77777777" w:rsidR="005B0B2F" w:rsidRDefault="005B0B2F" w:rsidP="005B0B2F">
      <w:pPr>
        <w:spacing w:after="240" w:line="240" w:lineRule="auto"/>
        <w:textAlignment w:val="baseline"/>
        <w:rPr>
          <w:ins w:id="7" w:author="John Boyd" w:date="2019-07-11T12:46:00Z"/>
          <w:rFonts w:ascii="Helvetica" w:eastAsia="Times New Roman" w:hAnsi="Helvetica" w:cs="Helvetica"/>
          <w:color w:val="333333"/>
          <w:sz w:val="21"/>
          <w:szCs w:val="21"/>
          <w:lang w:eastAsia="en-GB"/>
        </w:rPr>
      </w:pPr>
    </w:p>
    <w:p w14:paraId="1F2D19CC" w14:textId="77777777" w:rsidR="005B0B2F" w:rsidRPr="005B0B2F" w:rsidRDefault="005B0B2F" w:rsidP="005B0B2F">
      <w:pPr>
        <w:spacing w:after="240" w:line="240" w:lineRule="auto"/>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We would particularly encourage applications from women and ethnic minorities.</w:t>
      </w:r>
    </w:p>
    <w:p w14:paraId="20436B4C" w14:textId="77777777" w:rsidR="005B0B2F" w:rsidRPr="005B0B2F" w:rsidRDefault="005B0B2F" w:rsidP="005B0B2F">
      <w:pPr>
        <w:spacing w:after="240" w:line="240" w:lineRule="auto"/>
        <w:textAlignment w:val="baseline"/>
        <w:outlineLvl w:val="1"/>
        <w:rPr>
          <w:rFonts w:ascii="Helvetica" w:eastAsia="Times New Roman" w:hAnsi="Helvetica" w:cs="Helvetica"/>
          <w:color w:val="333333"/>
          <w:sz w:val="33"/>
          <w:szCs w:val="33"/>
          <w:lang w:eastAsia="en-GB"/>
        </w:rPr>
      </w:pPr>
      <w:r w:rsidRPr="005B0B2F">
        <w:rPr>
          <w:rFonts w:ascii="Helvetica" w:eastAsia="Times New Roman" w:hAnsi="Helvetica" w:cs="Helvetica"/>
          <w:color w:val="333333"/>
          <w:sz w:val="33"/>
          <w:szCs w:val="33"/>
          <w:lang w:eastAsia="en-GB"/>
        </w:rPr>
        <w:t>Skills and experience​</w:t>
      </w:r>
    </w:p>
    <w:p w14:paraId="55780153" w14:textId="77777777" w:rsidR="005B0B2F" w:rsidRPr="005B0B2F" w:rsidRDefault="005B0B2F" w:rsidP="005B0B2F">
      <w:pPr>
        <w:spacing w:after="240" w:line="240" w:lineRule="auto"/>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 xml:space="preserve">As a growing sports development business with a need to develop our external profile, </w:t>
      </w:r>
      <w:proofErr w:type="spellStart"/>
      <w:r w:rsidRPr="005B0B2F">
        <w:rPr>
          <w:rFonts w:ascii="Helvetica" w:eastAsia="Times New Roman" w:hAnsi="Helvetica" w:cs="Helvetica"/>
          <w:color w:val="333333"/>
          <w:sz w:val="21"/>
          <w:szCs w:val="21"/>
          <w:lang w:eastAsia="en-GB"/>
        </w:rPr>
        <w:t>BaseballSoftball</w:t>
      </w:r>
      <w:r w:rsidRPr="005B0B2F">
        <w:rPr>
          <w:rFonts w:ascii="Helvetica" w:eastAsia="Times New Roman" w:hAnsi="Helvetica" w:cs="Helvetica"/>
          <w:i/>
          <w:color w:val="333333"/>
          <w:sz w:val="21"/>
          <w:szCs w:val="21"/>
          <w:lang w:eastAsia="en-GB"/>
          <w:rPrChange w:id="8" w:author="John Boyd" w:date="2019-07-11T12:46:00Z">
            <w:rPr>
              <w:rFonts w:ascii="Helvetica" w:eastAsia="Times New Roman" w:hAnsi="Helvetica" w:cs="Helvetica"/>
              <w:color w:val="333333"/>
              <w:sz w:val="21"/>
              <w:szCs w:val="21"/>
              <w:lang w:eastAsia="en-GB"/>
            </w:rPr>
          </w:rPrChange>
        </w:rPr>
        <w:t>UK</w:t>
      </w:r>
      <w:proofErr w:type="spellEnd"/>
      <w:r w:rsidRPr="005B0B2F">
        <w:rPr>
          <w:rFonts w:ascii="Helvetica" w:eastAsia="Times New Roman" w:hAnsi="Helvetica" w:cs="Helvetica"/>
          <w:color w:val="333333"/>
          <w:sz w:val="21"/>
          <w:szCs w:val="21"/>
          <w:lang w:eastAsia="en-GB"/>
        </w:rPr>
        <w:t xml:space="preserve"> would be keen to hear from anyone interested in the role who has skills that would be valuable in a Board environment.</w:t>
      </w:r>
      <w:del w:id="9" w:author="John Boyd" w:date="2019-07-11T12:45:00Z">
        <w:r w:rsidRPr="005B0B2F" w:rsidDel="005B0B2F">
          <w:rPr>
            <w:rFonts w:ascii="Helvetica" w:eastAsia="Times New Roman" w:hAnsi="Helvetica" w:cs="Helvetica"/>
            <w:color w:val="333333"/>
            <w:sz w:val="21"/>
            <w:szCs w:val="21"/>
            <w:lang w:eastAsia="en-GB"/>
          </w:rPr>
          <w:delText xml:space="preserve">  </w:delText>
        </w:r>
      </w:del>
      <w:ins w:id="10" w:author="John Boyd" w:date="2019-07-11T12:45:00Z">
        <w:r>
          <w:rPr>
            <w:rFonts w:ascii="Helvetica" w:eastAsia="Times New Roman" w:hAnsi="Helvetica" w:cs="Helvetica"/>
            <w:color w:val="333333"/>
            <w:sz w:val="21"/>
            <w:szCs w:val="21"/>
            <w:lang w:eastAsia="en-GB"/>
          </w:rPr>
          <w:t xml:space="preserve"> </w:t>
        </w:r>
      </w:ins>
      <w:r w:rsidRPr="005B0B2F">
        <w:rPr>
          <w:rFonts w:ascii="Helvetica" w:eastAsia="Times New Roman" w:hAnsi="Helvetica" w:cs="Helvetica"/>
          <w:color w:val="333333"/>
          <w:sz w:val="21"/>
          <w:szCs w:val="21"/>
          <w:lang w:eastAsia="en-GB"/>
        </w:rPr>
        <w:t>However, skills and/or experience in one or more of the areas below would be helpful:</w:t>
      </w:r>
    </w:p>
    <w:p w14:paraId="77D7A843" w14:textId="77777777" w:rsidR="005B0B2F" w:rsidRDefault="005B0B2F" w:rsidP="005B0B2F">
      <w:pPr>
        <w:numPr>
          <w:ilvl w:val="0"/>
          <w:numId w:val="1"/>
        </w:numPr>
        <w:spacing w:after="0" w:line="240" w:lineRule="auto"/>
        <w:textAlignment w:val="baseline"/>
        <w:rPr>
          <w:ins w:id="11" w:author="John Boyd" w:date="2019-07-11T12:54:00Z"/>
          <w:rFonts w:ascii="Helvetica" w:eastAsia="Times New Roman" w:hAnsi="Helvetica" w:cs="Helvetica"/>
          <w:color w:val="333333"/>
          <w:sz w:val="21"/>
          <w:szCs w:val="21"/>
          <w:lang w:eastAsia="en-GB"/>
        </w:rPr>
      </w:pPr>
      <w:ins w:id="12" w:author="John Boyd" w:date="2019-07-11T12:53:00Z">
        <w:r w:rsidRPr="005B0B2F">
          <w:rPr>
            <w:rFonts w:ascii="Helvetica" w:eastAsia="Times New Roman" w:hAnsi="Helvetica" w:cs="Helvetica"/>
            <w:color w:val="333333"/>
            <w:sz w:val="21"/>
            <w:szCs w:val="21"/>
            <w:lang w:eastAsia="en-GB"/>
          </w:rPr>
          <w:t>Audit and accounting</w:t>
        </w:r>
      </w:ins>
    </w:p>
    <w:p w14:paraId="275F0DC0" w14:textId="77777777" w:rsidR="005B0B2F" w:rsidRPr="005B0B2F" w:rsidRDefault="005B0B2F" w:rsidP="005B0B2F">
      <w:pPr>
        <w:numPr>
          <w:ilvl w:val="0"/>
          <w:numId w:val="1"/>
        </w:numPr>
        <w:spacing w:after="0" w:line="240" w:lineRule="auto"/>
        <w:textAlignment w:val="baseline"/>
        <w:rPr>
          <w:ins w:id="13" w:author="John Boyd" w:date="2019-07-11T12:53:00Z"/>
          <w:rFonts w:ascii="Helvetica" w:eastAsia="Times New Roman" w:hAnsi="Helvetica" w:cs="Helvetica"/>
          <w:color w:val="333333"/>
          <w:sz w:val="21"/>
          <w:szCs w:val="21"/>
          <w:lang w:eastAsia="en-GB"/>
        </w:rPr>
      </w:pPr>
      <w:ins w:id="14" w:author="John Boyd" w:date="2019-07-11T12:54:00Z">
        <w:r>
          <w:rPr>
            <w:rFonts w:ascii="Helvetica" w:eastAsia="Times New Roman" w:hAnsi="Helvetica" w:cs="Helvetica"/>
            <w:color w:val="333333"/>
            <w:sz w:val="21"/>
            <w:szCs w:val="21"/>
            <w:lang w:eastAsia="en-GB"/>
          </w:rPr>
          <w:t>Legal / Contracts</w:t>
        </w:r>
      </w:ins>
    </w:p>
    <w:p w14:paraId="049F3886" w14:textId="77777777" w:rsidR="005B0B2F" w:rsidRPr="005B0B2F" w:rsidRDefault="005B0B2F" w:rsidP="005B0B2F">
      <w:pPr>
        <w:numPr>
          <w:ilvl w:val="0"/>
          <w:numId w:val="1"/>
        </w:numPr>
        <w:spacing w:after="0" w:line="240" w:lineRule="auto"/>
        <w:textAlignment w:val="baseline"/>
        <w:rPr>
          <w:ins w:id="15" w:author="John Boyd" w:date="2019-07-11T12:53:00Z"/>
          <w:rFonts w:ascii="Helvetica" w:eastAsia="Times New Roman" w:hAnsi="Helvetica" w:cs="Helvetica"/>
          <w:color w:val="333333"/>
          <w:sz w:val="21"/>
          <w:szCs w:val="21"/>
          <w:lang w:eastAsia="en-GB"/>
        </w:rPr>
      </w:pPr>
      <w:ins w:id="16" w:author="John Boyd" w:date="2019-07-11T12:53:00Z">
        <w:r w:rsidRPr="005B0B2F">
          <w:rPr>
            <w:rFonts w:ascii="Helvetica" w:eastAsia="Times New Roman" w:hAnsi="Helvetica" w:cs="Helvetica"/>
            <w:color w:val="333333"/>
            <w:sz w:val="21"/>
            <w:szCs w:val="21"/>
            <w:lang w:eastAsia="en-GB"/>
          </w:rPr>
          <w:t>Campaigning / Lobbying</w:t>
        </w:r>
      </w:ins>
    </w:p>
    <w:p w14:paraId="6B4821E0" w14:textId="77777777" w:rsidR="005B0B2F" w:rsidRPr="005B0B2F" w:rsidRDefault="005B0B2F" w:rsidP="005B0B2F">
      <w:pPr>
        <w:numPr>
          <w:ilvl w:val="0"/>
          <w:numId w:val="1"/>
        </w:numPr>
        <w:spacing w:after="0" w:line="240" w:lineRule="auto"/>
        <w:textAlignment w:val="baseline"/>
        <w:rPr>
          <w:ins w:id="17" w:author="John Boyd" w:date="2019-07-11T12:53:00Z"/>
          <w:rFonts w:ascii="Helvetica" w:eastAsia="Times New Roman" w:hAnsi="Helvetica" w:cs="Helvetica"/>
          <w:color w:val="333333"/>
          <w:sz w:val="21"/>
          <w:szCs w:val="21"/>
          <w:lang w:eastAsia="en-GB"/>
        </w:rPr>
      </w:pPr>
      <w:ins w:id="18" w:author="John Boyd" w:date="2019-07-11T12:53:00Z">
        <w:r w:rsidRPr="005B0B2F">
          <w:rPr>
            <w:rFonts w:ascii="Helvetica" w:eastAsia="Times New Roman" w:hAnsi="Helvetica" w:cs="Helvetica"/>
            <w:color w:val="333333"/>
            <w:sz w:val="21"/>
            <w:szCs w:val="21"/>
            <w:lang w:eastAsia="en-GB"/>
          </w:rPr>
          <w:t>Government Affairs</w:t>
        </w:r>
      </w:ins>
    </w:p>
    <w:p w14:paraId="49488D3A" w14:textId="77777777" w:rsidR="005B0B2F" w:rsidRPr="005B0B2F" w:rsidRDefault="005B0B2F" w:rsidP="005B0B2F">
      <w:pPr>
        <w:numPr>
          <w:ilvl w:val="0"/>
          <w:numId w:val="1"/>
        </w:numPr>
        <w:spacing w:after="0" w:line="240" w:lineRule="auto"/>
        <w:textAlignment w:val="baseline"/>
        <w:rPr>
          <w:ins w:id="19" w:author="John Boyd" w:date="2019-07-11T12:53:00Z"/>
          <w:rFonts w:ascii="Helvetica" w:eastAsia="Times New Roman" w:hAnsi="Helvetica" w:cs="Helvetica"/>
          <w:color w:val="333333"/>
          <w:sz w:val="21"/>
          <w:szCs w:val="21"/>
          <w:lang w:eastAsia="en-GB"/>
        </w:rPr>
      </w:pPr>
      <w:ins w:id="20" w:author="John Boyd" w:date="2019-07-11T12:53:00Z">
        <w:r w:rsidRPr="005B0B2F">
          <w:rPr>
            <w:rFonts w:ascii="Helvetica" w:eastAsia="Times New Roman" w:hAnsi="Helvetica" w:cs="Helvetica"/>
            <w:color w:val="333333"/>
            <w:sz w:val="21"/>
            <w:szCs w:val="21"/>
            <w:lang w:eastAsia="en-GB"/>
          </w:rPr>
          <w:t>Influencing (partners, etc)</w:t>
        </w:r>
      </w:ins>
    </w:p>
    <w:p w14:paraId="7F5ED7D6" w14:textId="77777777" w:rsidR="005B0B2F" w:rsidRPr="005B0B2F" w:rsidRDefault="005B0B2F" w:rsidP="005B0B2F">
      <w:pPr>
        <w:numPr>
          <w:ilvl w:val="0"/>
          <w:numId w:val="1"/>
        </w:numPr>
        <w:spacing w:after="0" w:line="240" w:lineRule="auto"/>
        <w:textAlignment w:val="baseline"/>
        <w:rPr>
          <w:ins w:id="21" w:author="John Boyd" w:date="2019-07-11T12:53:00Z"/>
          <w:rFonts w:ascii="Helvetica" w:eastAsia="Times New Roman" w:hAnsi="Helvetica" w:cs="Helvetica"/>
          <w:color w:val="333333"/>
          <w:sz w:val="21"/>
          <w:szCs w:val="21"/>
          <w:lang w:eastAsia="en-GB"/>
        </w:rPr>
      </w:pPr>
      <w:ins w:id="22" w:author="John Boyd" w:date="2019-07-11T12:53:00Z">
        <w:r w:rsidRPr="005B0B2F">
          <w:rPr>
            <w:rFonts w:ascii="Helvetica" w:eastAsia="Times New Roman" w:hAnsi="Helvetica" w:cs="Helvetica"/>
            <w:color w:val="333333"/>
            <w:sz w:val="21"/>
            <w:szCs w:val="21"/>
            <w:lang w:eastAsia="en-GB"/>
          </w:rPr>
          <w:t>Networks/Alliances</w:t>
        </w:r>
      </w:ins>
    </w:p>
    <w:p w14:paraId="748B30EA" w14:textId="77777777" w:rsidR="005B0B2F" w:rsidRPr="005B0B2F" w:rsidRDefault="005B0B2F" w:rsidP="005B0B2F">
      <w:pPr>
        <w:numPr>
          <w:ilvl w:val="0"/>
          <w:numId w:val="1"/>
        </w:numPr>
        <w:spacing w:after="0" w:line="240" w:lineRule="auto"/>
        <w:textAlignment w:val="baseline"/>
        <w:rPr>
          <w:ins w:id="23" w:author="John Boyd" w:date="2019-07-11T12:53:00Z"/>
          <w:rFonts w:ascii="Helvetica" w:eastAsia="Times New Roman" w:hAnsi="Helvetica" w:cs="Helvetica"/>
          <w:color w:val="333333"/>
          <w:sz w:val="21"/>
          <w:szCs w:val="21"/>
          <w:lang w:eastAsia="en-GB"/>
        </w:rPr>
      </w:pPr>
      <w:ins w:id="24" w:author="John Boyd" w:date="2019-07-11T12:53:00Z">
        <w:r w:rsidRPr="005B0B2F">
          <w:rPr>
            <w:rFonts w:ascii="Helvetica" w:eastAsia="Times New Roman" w:hAnsi="Helvetica" w:cs="Helvetica"/>
            <w:color w:val="333333"/>
            <w:sz w:val="21"/>
            <w:szCs w:val="21"/>
            <w:lang w:eastAsia="en-GB"/>
          </w:rPr>
          <w:t>Commercial / Income Generation / Fundraising</w:t>
        </w:r>
      </w:ins>
    </w:p>
    <w:p w14:paraId="1AE06ABC" w14:textId="77777777" w:rsidR="005B0B2F" w:rsidRPr="005B0B2F" w:rsidRDefault="005B0B2F" w:rsidP="005B0B2F">
      <w:pPr>
        <w:numPr>
          <w:ilvl w:val="0"/>
          <w:numId w:val="1"/>
        </w:numPr>
        <w:spacing w:after="0" w:line="240" w:lineRule="auto"/>
        <w:textAlignment w:val="baseline"/>
        <w:rPr>
          <w:ins w:id="25" w:author="John Boyd" w:date="2019-07-11T12:53:00Z"/>
          <w:rFonts w:ascii="Helvetica" w:eastAsia="Times New Roman" w:hAnsi="Helvetica" w:cs="Helvetica"/>
          <w:color w:val="333333"/>
          <w:sz w:val="21"/>
          <w:szCs w:val="21"/>
          <w:lang w:eastAsia="en-GB"/>
        </w:rPr>
      </w:pPr>
      <w:ins w:id="26" w:author="John Boyd" w:date="2019-07-11T12:53:00Z">
        <w:r w:rsidRPr="005B0B2F">
          <w:rPr>
            <w:rFonts w:ascii="Helvetica" w:eastAsia="Times New Roman" w:hAnsi="Helvetica" w:cs="Helvetica"/>
            <w:color w:val="333333"/>
            <w:sz w:val="21"/>
            <w:szCs w:val="21"/>
            <w:lang w:eastAsia="en-GB"/>
          </w:rPr>
          <w:t>Marketing</w:t>
        </w:r>
      </w:ins>
    </w:p>
    <w:p w14:paraId="2E6B6D2A" w14:textId="71A88FE3" w:rsidR="005B0B2F" w:rsidRDefault="005B0B2F" w:rsidP="005B0B2F">
      <w:pPr>
        <w:numPr>
          <w:ilvl w:val="0"/>
          <w:numId w:val="1"/>
        </w:numPr>
        <w:spacing w:after="0" w:line="240" w:lineRule="auto"/>
        <w:textAlignment w:val="baseline"/>
        <w:rPr>
          <w:ins w:id="27" w:author="John Boyd" w:date="2019-07-11T14:10:00Z"/>
          <w:rFonts w:ascii="Helvetica" w:eastAsia="Times New Roman" w:hAnsi="Helvetica" w:cs="Helvetica"/>
          <w:color w:val="333333"/>
          <w:sz w:val="21"/>
          <w:szCs w:val="21"/>
          <w:lang w:eastAsia="en-GB"/>
        </w:rPr>
      </w:pPr>
      <w:ins w:id="28" w:author="John Boyd" w:date="2019-07-11T12:53:00Z">
        <w:r w:rsidRPr="005B0B2F">
          <w:rPr>
            <w:rFonts w:ascii="Helvetica" w:eastAsia="Times New Roman" w:hAnsi="Helvetica" w:cs="Helvetica"/>
            <w:color w:val="333333"/>
            <w:sz w:val="21"/>
            <w:szCs w:val="21"/>
            <w:lang w:eastAsia="en-GB"/>
          </w:rPr>
          <w:t>Media / PR</w:t>
        </w:r>
      </w:ins>
    </w:p>
    <w:p w14:paraId="6AA4E77B" w14:textId="343FFA3D" w:rsidR="00C42709" w:rsidRPr="005B0B2F" w:rsidRDefault="00C42709" w:rsidP="005B0B2F">
      <w:pPr>
        <w:numPr>
          <w:ilvl w:val="0"/>
          <w:numId w:val="1"/>
        </w:numPr>
        <w:spacing w:after="0" w:line="240" w:lineRule="auto"/>
        <w:textAlignment w:val="baseline"/>
        <w:rPr>
          <w:ins w:id="29" w:author="John Boyd" w:date="2019-07-11T12:53:00Z"/>
          <w:rFonts w:ascii="Helvetica" w:eastAsia="Times New Roman" w:hAnsi="Helvetica" w:cs="Helvetica"/>
          <w:color w:val="333333"/>
          <w:sz w:val="21"/>
          <w:szCs w:val="21"/>
          <w:lang w:eastAsia="en-GB"/>
        </w:rPr>
      </w:pPr>
      <w:ins w:id="30" w:author="John Boyd" w:date="2019-07-11T14:10:00Z">
        <w:r>
          <w:rPr>
            <w:rFonts w:ascii="Helvetica" w:eastAsia="Times New Roman" w:hAnsi="Helvetica" w:cs="Helvetica"/>
            <w:color w:val="333333"/>
            <w:sz w:val="21"/>
            <w:szCs w:val="21"/>
            <w:lang w:eastAsia="en-GB"/>
          </w:rPr>
          <w:t>Talented Athlete Development</w:t>
        </w:r>
      </w:ins>
    </w:p>
    <w:p w14:paraId="6A47A6F1" w14:textId="77777777" w:rsidR="005B0B2F" w:rsidRDefault="005B0B2F" w:rsidP="005B0B2F">
      <w:pPr>
        <w:spacing w:after="0" w:line="240" w:lineRule="auto"/>
        <w:textAlignment w:val="baseline"/>
        <w:rPr>
          <w:ins w:id="31" w:author="John Boyd" w:date="2019-07-11T12:54:00Z"/>
          <w:rFonts w:ascii="Helvetica" w:eastAsia="Times New Roman" w:hAnsi="Helvetica" w:cs="Helvetica"/>
          <w:color w:val="333333"/>
          <w:sz w:val="21"/>
          <w:szCs w:val="21"/>
          <w:lang w:eastAsia="en-GB"/>
        </w:rPr>
      </w:pPr>
    </w:p>
    <w:p w14:paraId="59DC5EB7" w14:textId="77777777" w:rsidR="005B0B2F" w:rsidRPr="005B0B2F" w:rsidRDefault="005B0B2F">
      <w:pPr>
        <w:spacing w:after="0" w:line="240" w:lineRule="auto"/>
        <w:textAlignment w:val="baseline"/>
        <w:rPr>
          <w:ins w:id="32" w:author="John Boyd" w:date="2019-07-11T12:53:00Z"/>
          <w:rFonts w:ascii="Helvetica" w:eastAsia="Times New Roman" w:hAnsi="Helvetica" w:cs="Helvetica"/>
          <w:color w:val="333333"/>
          <w:sz w:val="21"/>
          <w:szCs w:val="21"/>
          <w:lang w:eastAsia="en-GB"/>
        </w:rPr>
        <w:pPrChange w:id="33" w:author="John Boyd" w:date="2019-07-11T12:54:00Z">
          <w:pPr>
            <w:numPr>
              <w:numId w:val="1"/>
            </w:numPr>
            <w:tabs>
              <w:tab w:val="num" w:pos="720"/>
            </w:tabs>
            <w:spacing w:after="0" w:line="240" w:lineRule="auto"/>
            <w:ind w:left="720" w:hanging="360"/>
            <w:textAlignment w:val="baseline"/>
          </w:pPr>
        </w:pPrChange>
      </w:pPr>
      <w:ins w:id="34" w:author="John Boyd" w:date="2019-07-11T12:53:00Z">
        <w:r w:rsidRPr="005B0B2F">
          <w:rPr>
            <w:rFonts w:ascii="Helvetica" w:eastAsia="Times New Roman" w:hAnsi="Helvetica" w:cs="Helvetica"/>
            <w:color w:val="333333"/>
            <w:sz w:val="21"/>
            <w:szCs w:val="21"/>
            <w:lang w:eastAsia="en-GB"/>
          </w:rPr>
          <w:t>In addition, Chair leadership skills are required.</w:t>
        </w:r>
      </w:ins>
    </w:p>
    <w:p w14:paraId="762A7349" w14:textId="77777777" w:rsidR="005B0B2F" w:rsidRPr="005B0B2F" w:rsidDel="005B0B2F" w:rsidRDefault="005B0B2F" w:rsidP="005B0B2F">
      <w:pPr>
        <w:numPr>
          <w:ilvl w:val="0"/>
          <w:numId w:val="1"/>
        </w:numPr>
        <w:spacing w:after="0" w:line="240" w:lineRule="auto"/>
        <w:ind w:left="432"/>
        <w:textAlignment w:val="baseline"/>
        <w:rPr>
          <w:del w:id="35" w:author="John Boyd" w:date="2019-07-11T12:53:00Z"/>
          <w:rFonts w:ascii="Helvetica" w:eastAsia="Times New Roman" w:hAnsi="Helvetica" w:cs="Helvetica"/>
          <w:color w:val="333333"/>
          <w:sz w:val="21"/>
          <w:szCs w:val="21"/>
          <w:lang w:eastAsia="en-GB"/>
        </w:rPr>
      </w:pPr>
      <w:del w:id="36" w:author="John Boyd" w:date="2019-07-11T12:53:00Z">
        <w:r w:rsidRPr="005B0B2F" w:rsidDel="005B0B2F">
          <w:rPr>
            <w:rFonts w:ascii="Helvetica" w:eastAsia="Times New Roman" w:hAnsi="Helvetica" w:cs="Helvetica"/>
            <w:color w:val="333333"/>
            <w:sz w:val="21"/>
            <w:szCs w:val="21"/>
            <w:lang w:eastAsia="en-GB"/>
          </w:rPr>
          <w:delText>Financial / Accountancy</w:delText>
        </w:r>
      </w:del>
    </w:p>
    <w:p w14:paraId="5595AB6F" w14:textId="77777777" w:rsidR="005B0B2F" w:rsidRPr="005B0B2F" w:rsidDel="005B0B2F" w:rsidRDefault="005B0B2F" w:rsidP="005B0B2F">
      <w:pPr>
        <w:numPr>
          <w:ilvl w:val="0"/>
          <w:numId w:val="1"/>
        </w:numPr>
        <w:spacing w:after="0" w:line="240" w:lineRule="auto"/>
        <w:ind w:left="432"/>
        <w:textAlignment w:val="baseline"/>
        <w:rPr>
          <w:del w:id="37" w:author="John Boyd" w:date="2019-07-11T12:53:00Z"/>
          <w:rFonts w:ascii="Helvetica" w:eastAsia="Times New Roman" w:hAnsi="Helvetica" w:cs="Helvetica"/>
          <w:color w:val="333333"/>
          <w:sz w:val="21"/>
          <w:szCs w:val="21"/>
          <w:lang w:eastAsia="en-GB"/>
        </w:rPr>
      </w:pPr>
      <w:del w:id="38" w:author="John Boyd" w:date="2019-07-11T12:53:00Z">
        <w:r w:rsidRPr="005B0B2F" w:rsidDel="005B0B2F">
          <w:rPr>
            <w:rFonts w:ascii="Helvetica" w:eastAsia="Times New Roman" w:hAnsi="Helvetica" w:cs="Helvetica"/>
            <w:color w:val="333333"/>
            <w:sz w:val="21"/>
            <w:szCs w:val="21"/>
            <w:lang w:eastAsia="en-GB"/>
          </w:rPr>
          <w:delText>Talented Athlete Development</w:delText>
        </w:r>
      </w:del>
    </w:p>
    <w:p w14:paraId="69DE9B29" w14:textId="77777777" w:rsidR="005B0B2F" w:rsidRPr="005B0B2F" w:rsidDel="005B0B2F" w:rsidRDefault="005B0B2F" w:rsidP="005B0B2F">
      <w:pPr>
        <w:numPr>
          <w:ilvl w:val="0"/>
          <w:numId w:val="1"/>
        </w:numPr>
        <w:spacing w:after="0" w:line="240" w:lineRule="auto"/>
        <w:ind w:left="432"/>
        <w:textAlignment w:val="baseline"/>
        <w:rPr>
          <w:del w:id="39" w:author="John Boyd" w:date="2019-07-11T12:53:00Z"/>
          <w:rFonts w:ascii="Helvetica" w:eastAsia="Times New Roman" w:hAnsi="Helvetica" w:cs="Helvetica"/>
          <w:color w:val="333333"/>
          <w:sz w:val="21"/>
          <w:szCs w:val="21"/>
          <w:lang w:eastAsia="en-GB"/>
        </w:rPr>
      </w:pPr>
      <w:del w:id="40" w:author="John Boyd" w:date="2019-07-11T12:53:00Z">
        <w:r w:rsidRPr="005B0B2F" w:rsidDel="005B0B2F">
          <w:rPr>
            <w:rFonts w:ascii="Helvetica" w:eastAsia="Times New Roman" w:hAnsi="Helvetica" w:cs="Helvetica"/>
            <w:color w:val="333333"/>
            <w:sz w:val="21"/>
            <w:szCs w:val="21"/>
            <w:lang w:eastAsia="en-GB"/>
          </w:rPr>
          <w:delText>Marketing, Communications and Public Relations</w:delText>
        </w:r>
      </w:del>
    </w:p>
    <w:p w14:paraId="1BF36BEF" w14:textId="77777777" w:rsidR="005B0B2F" w:rsidRPr="005B0B2F" w:rsidRDefault="005B0B2F" w:rsidP="005B0B2F">
      <w:pPr>
        <w:numPr>
          <w:ilvl w:val="0"/>
          <w:numId w:val="1"/>
        </w:numPr>
        <w:spacing w:after="0" w:line="240" w:lineRule="auto"/>
        <w:ind w:left="432"/>
        <w:textAlignment w:val="baseline"/>
        <w:rPr>
          <w:rFonts w:ascii="Helvetica" w:eastAsia="Times New Roman" w:hAnsi="Helvetica" w:cs="Helvetica"/>
          <w:color w:val="333333"/>
          <w:sz w:val="21"/>
          <w:szCs w:val="21"/>
          <w:lang w:eastAsia="en-GB"/>
        </w:rPr>
      </w:pPr>
      <w:del w:id="41" w:author="John Boyd" w:date="2019-07-11T12:53:00Z">
        <w:r w:rsidRPr="005B0B2F" w:rsidDel="005B0B2F">
          <w:rPr>
            <w:rFonts w:ascii="Helvetica" w:eastAsia="Times New Roman" w:hAnsi="Helvetica" w:cs="Helvetica"/>
            <w:color w:val="333333"/>
            <w:sz w:val="21"/>
            <w:szCs w:val="21"/>
            <w:lang w:eastAsia="en-GB"/>
          </w:rPr>
          <w:delText>Insight, Customer Service or Product Development</w:delText>
        </w:r>
        <w:r w:rsidRPr="005B0B2F" w:rsidDel="005B0B2F">
          <w:rPr>
            <w:rFonts w:ascii="Helvetica" w:eastAsia="Times New Roman" w:hAnsi="Helvetica" w:cs="Helvetica"/>
            <w:color w:val="333333"/>
            <w:sz w:val="21"/>
            <w:szCs w:val="21"/>
            <w:lang w:eastAsia="en-GB"/>
          </w:rPr>
          <w:br/>
        </w:r>
      </w:del>
      <w:r w:rsidRPr="005B0B2F">
        <w:rPr>
          <w:rFonts w:ascii="Helvetica" w:eastAsia="Times New Roman" w:hAnsi="Helvetica" w:cs="Helvetica"/>
          <w:color w:val="333333"/>
          <w:sz w:val="21"/>
          <w:szCs w:val="21"/>
          <w:lang w:eastAsia="en-GB"/>
        </w:rPr>
        <w:t> </w:t>
      </w:r>
    </w:p>
    <w:p w14:paraId="648062D9" w14:textId="77777777" w:rsidR="005B0B2F" w:rsidRPr="005B0B2F" w:rsidRDefault="005B0B2F" w:rsidP="005B0B2F">
      <w:pPr>
        <w:spacing w:after="0" w:line="240" w:lineRule="auto"/>
        <w:textAlignment w:val="baseline"/>
        <w:outlineLvl w:val="1"/>
        <w:rPr>
          <w:rFonts w:ascii="Helvetica" w:eastAsia="Times New Roman" w:hAnsi="Helvetica" w:cs="Helvetica"/>
          <w:color w:val="333333"/>
          <w:sz w:val="33"/>
          <w:szCs w:val="33"/>
          <w:lang w:eastAsia="en-GB"/>
        </w:rPr>
      </w:pPr>
      <w:r w:rsidRPr="005B0B2F">
        <w:rPr>
          <w:rFonts w:ascii="Helvetica" w:eastAsia="Times New Roman" w:hAnsi="Helvetica" w:cs="Helvetica"/>
          <w:color w:val="333333"/>
          <w:sz w:val="33"/>
          <w:szCs w:val="33"/>
          <w:lang w:eastAsia="en-GB"/>
        </w:rPr>
        <w:br/>
        <w:t xml:space="preserve">About </w:t>
      </w:r>
      <w:proofErr w:type="spellStart"/>
      <w:r w:rsidRPr="005B0B2F">
        <w:rPr>
          <w:rFonts w:ascii="Helvetica" w:eastAsia="Times New Roman" w:hAnsi="Helvetica" w:cs="Helvetica"/>
          <w:color w:val="333333"/>
          <w:sz w:val="33"/>
          <w:szCs w:val="33"/>
          <w:lang w:eastAsia="en-GB"/>
        </w:rPr>
        <w:t>BaseballSoftball</w:t>
      </w:r>
      <w:r w:rsidRPr="005B0B2F">
        <w:rPr>
          <w:rFonts w:ascii="Helvetica" w:eastAsia="Times New Roman" w:hAnsi="Helvetica" w:cs="Helvetica"/>
          <w:i/>
          <w:iCs/>
          <w:color w:val="333333"/>
          <w:sz w:val="33"/>
          <w:szCs w:val="33"/>
          <w:bdr w:val="none" w:sz="0" w:space="0" w:color="auto" w:frame="1"/>
          <w:lang w:eastAsia="en-GB"/>
        </w:rPr>
        <w:t>UK</w:t>
      </w:r>
      <w:proofErr w:type="spellEnd"/>
    </w:p>
    <w:p w14:paraId="2C5D136C" w14:textId="77777777" w:rsidR="005B0B2F" w:rsidRPr="005B0B2F" w:rsidRDefault="005B0B2F" w:rsidP="005B0B2F">
      <w:pPr>
        <w:spacing w:after="0" w:line="240" w:lineRule="auto"/>
        <w:textAlignment w:val="baseline"/>
        <w:rPr>
          <w:rFonts w:ascii="Helvetica" w:eastAsia="Times New Roman" w:hAnsi="Helvetica" w:cs="Helvetica"/>
          <w:color w:val="333333"/>
          <w:sz w:val="21"/>
          <w:szCs w:val="21"/>
          <w:lang w:eastAsia="en-GB"/>
        </w:rPr>
      </w:pPr>
      <w:proofErr w:type="spellStart"/>
      <w:r w:rsidRPr="005B0B2F">
        <w:rPr>
          <w:rFonts w:ascii="Helvetica" w:eastAsia="Times New Roman" w:hAnsi="Helvetica" w:cs="Helvetica"/>
          <w:color w:val="333333"/>
          <w:sz w:val="21"/>
          <w:szCs w:val="21"/>
          <w:lang w:eastAsia="en-GB"/>
        </w:rPr>
        <w:t>BaseballSoftball</w:t>
      </w:r>
      <w:r w:rsidRPr="005B0B2F">
        <w:rPr>
          <w:rFonts w:ascii="Helvetica" w:eastAsia="Times New Roman" w:hAnsi="Helvetica" w:cs="Helvetica"/>
          <w:i/>
          <w:iCs/>
          <w:color w:val="333333"/>
          <w:sz w:val="21"/>
          <w:szCs w:val="21"/>
          <w:bdr w:val="none" w:sz="0" w:space="0" w:color="auto" w:frame="1"/>
          <w:lang w:eastAsia="en-GB"/>
        </w:rPr>
        <w:t>UK</w:t>
      </w:r>
      <w:proofErr w:type="spellEnd"/>
      <w:r w:rsidRPr="005B0B2F">
        <w:rPr>
          <w:rFonts w:ascii="Helvetica" w:eastAsia="Times New Roman" w:hAnsi="Helvetica" w:cs="Helvetica"/>
          <w:color w:val="333333"/>
          <w:sz w:val="21"/>
          <w:szCs w:val="21"/>
          <w:lang w:eastAsia="en-GB"/>
        </w:rPr>
        <w:t> is the development agency for baseball and softball in the UK</w:t>
      </w:r>
      <w:ins w:id="42" w:author="John Boyd" w:date="2019-07-11T12:47:00Z">
        <w:r>
          <w:rPr>
            <w:rFonts w:ascii="Helvetica" w:eastAsia="Times New Roman" w:hAnsi="Helvetica" w:cs="Helvetica"/>
            <w:color w:val="333333"/>
            <w:sz w:val="21"/>
            <w:szCs w:val="21"/>
            <w:lang w:eastAsia="en-GB"/>
          </w:rPr>
          <w:t xml:space="preserve">. Our two Members are the </w:t>
        </w:r>
      </w:ins>
      <w:del w:id="43" w:author="John Boyd" w:date="2019-07-11T12:47:00Z">
        <w:r w:rsidRPr="005B0B2F" w:rsidDel="005B0B2F">
          <w:rPr>
            <w:rFonts w:ascii="Helvetica" w:eastAsia="Times New Roman" w:hAnsi="Helvetica" w:cs="Helvetica"/>
            <w:color w:val="333333"/>
            <w:sz w:val="21"/>
            <w:szCs w:val="21"/>
            <w:lang w:eastAsia="en-GB"/>
          </w:rPr>
          <w:delText xml:space="preserve">, set up as a joint venture of the </w:delText>
        </w:r>
      </w:del>
      <w:r w:rsidRPr="005B0B2F">
        <w:rPr>
          <w:rFonts w:ascii="Helvetica" w:eastAsia="Times New Roman" w:hAnsi="Helvetica" w:cs="Helvetica"/>
          <w:color w:val="333333"/>
          <w:sz w:val="21"/>
          <w:szCs w:val="21"/>
          <w:lang w:eastAsia="en-GB"/>
        </w:rPr>
        <w:t>British Baseball and Softball Federations</w:t>
      </w:r>
      <w:del w:id="44" w:author="John Boyd" w:date="2019-07-11T12:47:00Z">
        <w:r w:rsidRPr="005B0B2F" w:rsidDel="005B0B2F">
          <w:rPr>
            <w:rFonts w:ascii="Helvetica" w:eastAsia="Times New Roman" w:hAnsi="Helvetica" w:cs="Helvetica"/>
            <w:color w:val="333333"/>
            <w:sz w:val="21"/>
            <w:szCs w:val="21"/>
            <w:lang w:eastAsia="en-GB"/>
          </w:rPr>
          <w:delText>, who are our two Members</w:delText>
        </w:r>
      </w:del>
      <w:r w:rsidRPr="005B0B2F">
        <w:rPr>
          <w:rFonts w:ascii="Helvetica" w:eastAsia="Times New Roman" w:hAnsi="Helvetica" w:cs="Helvetica"/>
          <w:color w:val="333333"/>
          <w:sz w:val="21"/>
          <w:szCs w:val="21"/>
          <w:lang w:eastAsia="en-GB"/>
        </w:rPr>
        <w:t>.</w:t>
      </w:r>
      <w:del w:id="45" w:author="John Boyd" w:date="2019-07-11T12:45:00Z">
        <w:r w:rsidRPr="005B0B2F" w:rsidDel="005B0B2F">
          <w:rPr>
            <w:rFonts w:ascii="Helvetica" w:eastAsia="Times New Roman" w:hAnsi="Helvetica" w:cs="Helvetica"/>
            <w:color w:val="333333"/>
            <w:sz w:val="21"/>
            <w:szCs w:val="21"/>
            <w:lang w:eastAsia="en-GB"/>
          </w:rPr>
          <w:delText xml:space="preserve">  </w:delText>
        </w:r>
      </w:del>
      <w:ins w:id="46" w:author="John Boyd" w:date="2019-07-11T12:45:00Z">
        <w:r>
          <w:rPr>
            <w:rFonts w:ascii="Helvetica" w:eastAsia="Times New Roman" w:hAnsi="Helvetica" w:cs="Helvetica"/>
            <w:color w:val="333333"/>
            <w:sz w:val="21"/>
            <w:szCs w:val="21"/>
            <w:lang w:eastAsia="en-GB"/>
          </w:rPr>
          <w:t xml:space="preserve"> </w:t>
        </w:r>
      </w:ins>
      <w:r w:rsidRPr="005B0B2F">
        <w:rPr>
          <w:rFonts w:ascii="Helvetica" w:eastAsia="Times New Roman" w:hAnsi="Helvetica" w:cs="Helvetica"/>
          <w:color w:val="333333"/>
          <w:sz w:val="21"/>
          <w:szCs w:val="21"/>
          <w:lang w:eastAsia="en-GB"/>
        </w:rPr>
        <w:t>Our vision is for our sports to be “played in every park</w:t>
      </w:r>
      <w:del w:id="47" w:author="John Boyd" w:date="2019-07-11T12:47:00Z">
        <w:r w:rsidRPr="005B0B2F" w:rsidDel="005B0B2F">
          <w:rPr>
            <w:rFonts w:ascii="Helvetica" w:eastAsia="Times New Roman" w:hAnsi="Helvetica" w:cs="Helvetica"/>
            <w:color w:val="333333"/>
            <w:sz w:val="21"/>
            <w:szCs w:val="21"/>
            <w:lang w:eastAsia="en-GB"/>
          </w:rPr>
          <w:delText>.</w:delText>
        </w:r>
      </w:del>
      <w:r w:rsidRPr="005B0B2F">
        <w:rPr>
          <w:rFonts w:ascii="Helvetica" w:eastAsia="Times New Roman" w:hAnsi="Helvetica" w:cs="Helvetica"/>
          <w:color w:val="333333"/>
          <w:sz w:val="21"/>
          <w:szCs w:val="21"/>
          <w:lang w:eastAsia="en-GB"/>
        </w:rPr>
        <w:t>”</w:t>
      </w:r>
      <w:ins w:id="48" w:author="John Boyd" w:date="2019-07-11T12:47:00Z">
        <w:r>
          <w:rPr>
            <w:rFonts w:ascii="Helvetica" w:eastAsia="Times New Roman" w:hAnsi="Helvetica" w:cs="Helvetica"/>
            <w:color w:val="333333"/>
            <w:sz w:val="21"/>
            <w:szCs w:val="21"/>
            <w:lang w:eastAsia="en-GB"/>
          </w:rPr>
          <w:t>.</w:t>
        </w:r>
      </w:ins>
      <w:del w:id="49" w:author="John Boyd" w:date="2019-07-11T12:45:00Z">
        <w:r w:rsidRPr="005B0B2F" w:rsidDel="005B0B2F">
          <w:rPr>
            <w:rFonts w:ascii="Helvetica" w:eastAsia="Times New Roman" w:hAnsi="Helvetica" w:cs="Helvetica"/>
            <w:color w:val="333333"/>
            <w:sz w:val="21"/>
            <w:szCs w:val="21"/>
            <w:lang w:eastAsia="en-GB"/>
          </w:rPr>
          <w:delText xml:space="preserve">  </w:delText>
        </w:r>
      </w:del>
      <w:ins w:id="50" w:author="John Boyd" w:date="2019-07-11T12:45:00Z">
        <w:r>
          <w:rPr>
            <w:rFonts w:ascii="Helvetica" w:eastAsia="Times New Roman" w:hAnsi="Helvetica" w:cs="Helvetica"/>
            <w:color w:val="333333"/>
            <w:sz w:val="21"/>
            <w:szCs w:val="21"/>
            <w:lang w:eastAsia="en-GB"/>
          </w:rPr>
          <w:t xml:space="preserve"> </w:t>
        </w:r>
      </w:ins>
      <w:r w:rsidRPr="005B0B2F">
        <w:rPr>
          <w:rFonts w:ascii="Helvetica" w:eastAsia="Times New Roman" w:hAnsi="Helvetica" w:cs="Helvetica"/>
          <w:color w:val="333333"/>
          <w:sz w:val="21"/>
          <w:szCs w:val="21"/>
          <w:lang w:eastAsia="en-GB"/>
        </w:rPr>
        <w:t>Our key areas of work are growing the number of adults and young people playing regularly in teams and improving the sporting experience for those people who participate in our sports.</w:t>
      </w:r>
      <w:ins w:id="51" w:author="John Boyd" w:date="2019-07-11T12:48:00Z">
        <w:r>
          <w:rPr>
            <w:rFonts w:ascii="Helvetica" w:eastAsia="Times New Roman" w:hAnsi="Helvetica" w:cs="Helvetica"/>
            <w:color w:val="333333"/>
            <w:sz w:val="21"/>
            <w:szCs w:val="21"/>
            <w:lang w:eastAsia="en-GB"/>
          </w:rPr>
          <w:t xml:space="preserve"> </w:t>
        </w:r>
        <w:proofErr w:type="spellStart"/>
        <w:r>
          <w:rPr>
            <w:rFonts w:ascii="Helvetica" w:eastAsia="Times New Roman" w:hAnsi="Helvetica" w:cs="Helvetica"/>
            <w:color w:val="333333"/>
            <w:sz w:val="21"/>
            <w:szCs w:val="21"/>
            <w:lang w:eastAsia="en-GB"/>
          </w:rPr>
          <w:t>BaseballSoftball</w:t>
        </w:r>
        <w:r>
          <w:rPr>
            <w:rFonts w:ascii="Helvetica" w:eastAsia="Times New Roman" w:hAnsi="Helvetica" w:cs="Helvetica"/>
            <w:i/>
            <w:color w:val="333333"/>
            <w:sz w:val="21"/>
            <w:szCs w:val="21"/>
            <w:lang w:eastAsia="en-GB"/>
          </w:rPr>
          <w:t>UK</w:t>
        </w:r>
        <w:proofErr w:type="spellEnd"/>
        <w:r>
          <w:rPr>
            <w:rFonts w:ascii="Helvetica" w:eastAsia="Times New Roman" w:hAnsi="Helvetica" w:cs="Helvetica"/>
            <w:i/>
            <w:color w:val="333333"/>
            <w:sz w:val="21"/>
            <w:szCs w:val="21"/>
            <w:lang w:eastAsia="en-GB"/>
          </w:rPr>
          <w:t xml:space="preserve"> </w:t>
        </w:r>
        <w:r>
          <w:rPr>
            <w:rFonts w:ascii="Helvetica" w:eastAsia="Times New Roman" w:hAnsi="Helvetica" w:cs="Helvetica"/>
            <w:color w:val="333333"/>
            <w:sz w:val="21"/>
            <w:szCs w:val="21"/>
            <w:lang w:eastAsia="en-GB"/>
          </w:rPr>
          <w:t>is in receipt of Lottery and exchequer funding from both Sport England and UK Sport.</w:t>
        </w:r>
      </w:ins>
    </w:p>
    <w:p w14:paraId="09BEE1FE" w14:textId="77777777" w:rsidR="005B0B2F" w:rsidRPr="005B0B2F" w:rsidRDefault="005B0B2F" w:rsidP="005B0B2F">
      <w:pPr>
        <w:spacing w:after="240" w:line="240" w:lineRule="auto"/>
        <w:textAlignment w:val="baseline"/>
        <w:outlineLvl w:val="1"/>
        <w:rPr>
          <w:rFonts w:ascii="Helvetica" w:eastAsia="Times New Roman" w:hAnsi="Helvetica" w:cs="Helvetica"/>
          <w:color w:val="333333"/>
          <w:sz w:val="33"/>
          <w:szCs w:val="33"/>
          <w:lang w:eastAsia="en-GB"/>
        </w:rPr>
      </w:pPr>
      <w:r w:rsidRPr="005B0B2F">
        <w:rPr>
          <w:rFonts w:ascii="Helvetica" w:eastAsia="Times New Roman" w:hAnsi="Helvetica" w:cs="Helvetica"/>
          <w:color w:val="333333"/>
          <w:sz w:val="33"/>
          <w:szCs w:val="33"/>
          <w:lang w:eastAsia="en-GB"/>
        </w:rPr>
        <w:br/>
        <w:t>The Board</w:t>
      </w:r>
    </w:p>
    <w:p w14:paraId="7AF072E2" w14:textId="77777777" w:rsidR="005B0B2F" w:rsidRDefault="005B0B2F" w:rsidP="005B0B2F">
      <w:pPr>
        <w:spacing w:after="0" w:line="240" w:lineRule="auto"/>
        <w:textAlignment w:val="baseline"/>
        <w:rPr>
          <w:ins w:id="52" w:author="John Boyd" w:date="2019-07-11T12:48:00Z"/>
          <w:rFonts w:ascii="Helvetica" w:eastAsia="Times New Roman" w:hAnsi="Helvetica" w:cs="Helvetica"/>
          <w:color w:val="333333"/>
          <w:sz w:val="21"/>
          <w:szCs w:val="21"/>
          <w:lang w:eastAsia="en-GB"/>
        </w:rPr>
      </w:pPr>
      <w:proofErr w:type="spellStart"/>
      <w:r w:rsidRPr="005B0B2F">
        <w:rPr>
          <w:rFonts w:ascii="Helvetica" w:eastAsia="Times New Roman" w:hAnsi="Helvetica" w:cs="Helvetica"/>
          <w:color w:val="333333"/>
          <w:sz w:val="21"/>
          <w:szCs w:val="21"/>
          <w:lang w:eastAsia="en-GB"/>
        </w:rPr>
        <w:t>BaseballSoftball</w:t>
      </w:r>
      <w:r w:rsidRPr="005B0B2F">
        <w:rPr>
          <w:rFonts w:ascii="Helvetica" w:eastAsia="Times New Roman" w:hAnsi="Helvetica" w:cs="Helvetica"/>
          <w:i/>
          <w:iCs/>
          <w:color w:val="333333"/>
          <w:sz w:val="21"/>
          <w:szCs w:val="21"/>
          <w:bdr w:val="none" w:sz="0" w:space="0" w:color="auto" w:frame="1"/>
          <w:lang w:eastAsia="en-GB"/>
        </w:rPr>
        <w:t>UK</w:t>
      </w:r>
      <w:proofErr w:type="spellEnd"/>
      <w:r w:rsidRPr="005B0B2F">
        <w:rPr>
          <w:rFonts w:ascii="Helvetica" w:eastAsia="Times New Roman" w:hAnsi="Helvetica" w:cs="Helvetica"/>
          <w:i/>
          <w:iCs/>
          <w:color w:val="333333"/>
          <w:sz w:val="21"/>
          <w:szCs w:val="21"/>
          <w:bdr w:val="none" w:sz="0" w:space="0" w:color="auto" w:frame="1"/>
          <w:lang w:eastAsia="en-GB"/>
        </w:rPr>
        <w:t> </w:t>
      </w:r>
      <w:r w:rsidRPr="005B0B2F">
        <w:rPr>
          <w:rFonts w:ascii="Helvetica" w:eastAsia="Times New Roman" w:hAnsi="Helvetica" w:cs="Helvetica"/>
          <w:color w:val="333333"/>
          <w:sz w:val="21"/>
          <w:szCs w:val="21"/>
          <w:lang w:eastAsia="en-GB"/>
        </w:rPr>
        <w:t>is a company limited by guarantee.</w:t>
      </w:r>
      <w:del w:id="53" w:author="John Boyd" w:date="2019-07-11T12:45:00Z">
        <w:r w:rsidRPr="005B0B2F" w:rsidDel="005B0B2F">
          <w:rPr>
            <w:rFonts w:ascii="Helvetica" w:eastAsia="Times New Roman" w:hAnsi="Helvetica" w:cs="Helvetica"/>
            <w:color w:val="333333"/>
            <w:sz w:val="21"/>
            <w:szCs w:val="21"/>
            <w:lang w:eastAsia="en-GB"/>
          </w:rPr>
          <w:delText xml:space="preserve">  </w:delText>
        </w:r>
      </w:del>
      <w:ins w:id="54" w:author="John Boyd" w:date="2019-07-11T12:45:00Z">
        <w:r>
          <w:rPr>
            <w:rFonts w:ascii="Helvetica" w:eastAsia="Times New Roman" w:hAnsi="Helvetica" w:cs="Helvetica"/>
            <w:color w:val="333333"/>
            <w:sz w:val="21"/>
            <w:szCs w:val="21"/>
            <w:lang w:eastAsia="en-GB"/>
          </w:rPr>
          <w:t xml:space="preserve"> </w:t>
        </w:r>
      </w:ins>
      <w:r w:rsidRPr="005B0B2F">
        <w:rPr>
          <w:rFonts w:ascii="Helvetica" w:eastAsia="Times New Roman" w:hAnsi="Helvetica" w:cs="Helvetica"/>
          <w:color w:val="333333"/>
          <w:sz w:val="21"/>
          <w:szCs w:val="21"/>
          <w:lang w:eastAsia="en-GB"/>
        </w:rPr>
        <w:t>The company has been incorporated since 2007.</w:t>
      </w:r>
      <w:del w:id="55" w:author="John Boyd" w:date="2019-07-11T12:45:00Z">
        <w:r w:rsidRPr="005B0B2F" w:rsidDel="005B0B2F">
          <w:rPr>
            <w:rFonts w:ascii="Helvetica" w:eastAsia="Times New Roman" w:hAnsi="Helvetica" w:cs="Helvetica"/>
            <w:color w:val="333333"/>
            <w:sz w:val="21"/>
            <w:szCs w:val="21"/>
            <w:lang w:eastAsia="en-GB"/>
          </w:rPr>
          <w:delText xml:space="preserve">  </w:delText>
        </w:r>
      </w:del>
      <w:ins w:id="56" w:author="John Boyd" w:date="2019-07-11T12:45:00Z">
        <w:r>
          <w:rPr>
            <w:rFonts w:ascii="Helvetica" w:eastAsia="Times New Roman" w:hAnsi="Helvetica" w:cs="Helvetica"/>
            <w:color w:val="333333"/>
            <w:sz w:val="21"/>
            <w:szCs w:val="21"/>
            <w:lang w:eastAsia="en-GB"/>
          </w:rPr>
          <w:t xml:space="preserve"> </w:t>
        </w:r>
      </w:ins>
      <w:r w:rsidRPr="005B0B2F">
        <w:rPr>
          <w:rFonts w:ascii="Helvetica" w:eastAsia="Times New Roman" w:hAnsi="Helvetica" w:cs="Helvetica"/>
          <w:color w:val="333333"/>
          <w:sz w:val="21"/>
          <w:szCs w:val="21"/>
          <w:lang w:eastAsia="en-GB"/>
        </w:rPr>
        <w:t>Our Board is made up of made up of up to 12 people, selected for their skills and ability to lead the organisation.</w:t>
      </w:r>
      <w:del w:id="57" w:author="John Boyd" w:date="2019-07-11T12:45:00Z">
        <w:r w:rsidRPr="005B0B2F" w:rsidDel="005B0B2F">
          <w:rPr>
            <w:rFonts w:ascii="Helvetica" w:eastAsia="Times New Roman" w:hAnsi="Helvetica" w:cs="Helvetica"/>
            <w:color w:val="333333"/>
            <w:sz w:val="21"/>
            <w:szCs w:val="21"/>
            <w:lang w:eastAsia="en-GB"/>
          </w:rPr>
          <w:delText xml:space="preserve">  </w:delText>
        </w:r>
      </w:del>
      <w:ins w:id="58" w:author="John Boyd" w:date="2019-07-11T12:45:00Z">
        <w:r>
          <w:rPr>
            <w:rFonts w:ascii="Helvetica" w:eastAsia="Times New Roman" w:hAnsi="Helvetica" w:cs="Helvetica"/>
            <w:color w:val="333333"/>
            <w:sz w:val="21"/>
            <w:szCs w:val="21"/>
            <w:lang w:eastAsia="en-GB"/>
          </w:rPr>
          <w:t xml:space="preserve"> </w:t>
        </w:r>
      </w:ins>
      <w:r w:rsidRPr="005B0B2F">
        <w:rPr>
          <w:rFonts w:ascii="Helvetica" w:eastAsia="Times New Roman" w:hAnsi="Helvetica" w:cs="Helvetica"/>
          <w:color w:val="333333"/>
          <w:sz w:val="21"/>
          <w:szCs w:val="21"/>
          <w:lang w:eastAsia="en-GB"/>
        </w:rPr>
        <w:t>Four of these directors are recruited from the Members and the others are either Independent Non-Executive Directors (including the Chair) or Ex-Officio Directors.</w:t>
      </w:r>
    </w:p>
    <w:p w14:paraId="75744F58" w14:textId="77777777" w:rsidR="005B0B2F" w:rsidRPr="005B0B2F" w:rsidRDefault="005B0B2F" w:rsidP="005B0B2F">
      <w:pPr>
        <w:spacing w:after="0" w:line="240" w:lineRule="auto"/>
        <w:textAlignment w:val="baseline"/>
        <w:rPr>
          <w:rFonts w:ascii="Helvetica" w:eastAsia="Times New Roman" w:hAnsi="Helvetica" w:cs="Helvetica"/>
          <w:color w:val="333333"/>
          <w:sz w:val="21"/>
          <w:szCs w:val="21"/>
          <w:lang w:eastAsia="en-GB"/>
        </w:rPr>
      </w:pPr>
    </w:p>
    <w:p w14:paraId="0A14DDEE" w14:textId="77777777" w:rsidR="005B0B2F" w:rsidRPr="005B0B2F" w:rsidRDefault="005B0B2F" w:rsidP="005B0B2F">
      <w:pPr>
        <w:spacing w:after="240" w:line="240" w:lineRule="auto"/>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 xml:space="preserve">The Board meets </w:t>
      </w:r>
      <w:ins w:id="59" w:author="John Boyd" w:date="2019-07-11T12:48:00Z">
        <w:r>
          <w:rPr>
            <w:rFonts w:ascii="Helvetica" w:eastAsia="Times New Roman" w:hAnsi="Helvetica" w:cs="Helvetica"/>
            <w:color w:val="333333"/>
            <w:sz w:val="21"/>
            <w:szCs w:val="21"/>
            <w:lang w:eastAsia="en-GB"/>
          </w:rPr>
          <w:t xml:space="preserve">formally four to </w:t>
        </w:r>
      </w:ins>
      <w:r w:rsidRPr="005B0B2F">
        <w:rPr>
          <w:rFonts w:ascii="Helvetica" w:eastAsia="Times New Roman" w:hAnsi="Helvetica" w:cs="Helvetica"/>
          <w:color w:val="333333"/>
          <w:sz w:val="21"/>
          <w:szCs w:val="21"/>
          <w:lang w:eastAsia="en-GB"/>
        </w:rPr>
        <w:t xml:space="preserve">six times each year, </w:t>
      </w:r>
      <w:ins w:id="60" w:author="John Boyd" w:date="2019-07-11T12:48:00Z">
        <w:r>
          <w:rPr>
            <w:rFonts w:ascii="Helvetica" w:eastAsia="Times New Roman" w:hAnsi="Helvetica" w:cs="Helvetica"/>
            <w:color w:val="333333"/>
            <w:sz w:val="21"/>
            <w:szCs w:val="21"/>
            <w:lang w:eastAsia="en-GB"/>
          </w:rPr>
          <w:t xml:space="preserve">mostly </w:t>
        </w:r>
      </w:ins>
      <w:ins w:id="61" w:author="John Boyd" w:date="2019-07-11T12:49:00Z">
        <w:r>
          <w:rPr>
            <w:rFonts w:ascii="Helvetica" w:eastAsia="Times New Roman" w:hAnsi="Helvetica" w:cs="Helvetica"/>
            <w:color w:val="333333"/>
            <w:sz w:val="21"/>
            <w:szCs w:val="21"/>
            <w:lang w:eastAsia="en-GB"/>
          </w:rPr>
          <w:t xml:space="preserve">during the early midweek evening, but occasionally on the weekends. </w:t>
        </w:r>
      </w:ins>
      <w:del w:id="62" w:author="John Boyd" w:date="2019-07-11T12:49:00Z">
        <w:r w:rsidRPr="005B0B2F" w:rsidDel="005B0B2F">
          <w:rPr>
            <w:rFonts w:ascii="Helvetica" w:eastAsia="Times New Roman" w:hAnsi="Helvetica" w:cs="Helvetica"/>
            <w:color w:val="333333"/>
            <w:sz w:val="21"/>
            <w:szCs w:val="21"/>
            <w:lang w:eastAsia="en-GB"/>
          </w:rPr>
          <w:delText>with three of these dates on a Sunday and the rest on midweek evenings.</w:delText>
        </w:r>
      </w:del>
      <w:del w:id="63" w:author="John Boyd" w:date="2019-07-11T12:45:00Z">
        <w:r w:rsidRPr="005B0B2F" w:rsidDel="005B0B2F">
          <w:rPr>
            <w:rFonts w:ascii="Helvetica" w:eastAsia="Times New Roman" w:hAnsi="Helvetica" w:cs="Helvetica"/>
            <w:color w:val="333333"/>
            <w:sz w:val="21"/>
            <w:szCs w:val="21"/>
            <w:lang w:eastAsia="en-GB"/>
          </w:rPr>
          <w:delText xml:space="preserve">  </w:delText>
        </w:r>
      </w:del>
      <w:r w:rsidRPr="005B0B2F">
        <w:rPr>
          <w:rFonts w:ascii="Helvetica" w:eastAsia="Times New Roman" w:hAnsi="Helvetica" w:cs="Helvetica"/>
          <w:color w:val="333333"/>
          <w:sz w:val="21"/>
          <w:szCs w:val="21"/>
          <w:lang w:eastAsia="en-GB"/>
        </w:rPr>
        <w:t xml:space="preserve">The Board has </w:t>
      </w:r>
      <w:del w:id="64" w:author="John Boyd" w:date="2019-07-11T12:49:00Z">
        <w:r w:rsidRPr="005B0B2F" w:rsidDel="005B0B2F">
          <w:rPr>
            <w:rFonts w:ascii="Helvetica" w:eastAsia="Times New Roman" w:hAnsi="Helvetica" w:cs="Helvetica"/>
            <w:color w:val="333333"/>
            <w:sz w:val="21"/>
            <w:szCs w:val="21"/>
            <w:lang w:eastAsia="en-GB"/>
          </w:rPr>
          <w:delText>a number of</w:delText>
        </w:r>
      </w:del>
      <w:ins w:id="65" w:author="John Boyd" w:date="2019-07-11T12:49:00Z">
        <w:r w:rsidRPr="005B0B2F">
          <w:rPr>
            <w:rFonts w:ascii="Helvetica" w:eastAsia="Times New Roman" w:hAnsi="Helvetica" w:cs="Helvetica"/>
            <w:color w:val="333333"/>
            <w:sz w:val="21"/>
            <w:szCs w:val="21"/>
            <w:lang w:eastAsia="en-GB"/>
          </w:rPr>
          <w:t>several</w:t>
        </w:r>
      </w:ins>
      <w:r w:rsidRPr="005B0B2F">
        <w:rPr>
          <w:rFonts w:ascii="Helvetica" w:eastAsia="Times New Roman" w:hAnsi="Helvetica" w:cs="Helvetica"/>
          <w:color w:val="333333"/>
          <w:sz w:val="21"/>
          <w:szCs w:val="21"/>
          <w:lang w:eastAsia="en-GB"/>
        </w:rPr>
        <w:t xml:space="preserve"> sub-committees that meet at least </w:t>
      </w:r>
      <w:r w:rsidRPr="005B0B2F">
        <w:rPr>
          <w:rFonts w:ascii="Helvetica" w:eastAsia="Times New Roman" w:hAnsi="Helvetica" w:cs="Helvetica"/>
          <w:color w:val="333333"/>
          <w:sz w:val="21"/>
          <w:szCs w:val="21"/>
          <w:lang w:eastAsia="en-GB"/>
        </w:rPr>
        <w:lastRenderedPageBreak/>
        <w:t>quarterly, including the Finance Committee, the Governance Committee</w:t>
      </w:r>
      <w:ins w:id="66" w:author="John Boyd" w:date="2019-07-11T12:50:00Z">
        <w:r>
          <w:rPr>
            <w:rFonts w:ascii="Helvetica" w:eastAsia="Times New Roman" w:hAnsi="Helvetica" w:cs="Helvetica"/>
            <w:color w:val="333333"/>
            <w:sz w:val="21"/>
            <w:szCs w:val="21"/>
            <w:lang w:eastAsia="en-GB"/>
          </w:rPr>
          <w:t xml:space="preserve"> </w:t>
        </w:r>
        <w:proofErr w:type="spellStart"/>
        <w:r>
          <w:rPr>
            <w:rFonts w:ascii="Helvetica" w:eastAsia="Times New Roman" w:hAnsi="Helvetica" w:cs="Helvetica"/>
            <w:color w:val="333333"/>
            <w:sz w:val="21"/>
            <w:szCs w:val="21"/>
            <w:lang w:eastAsia="en-GB"/>
          </w:rPr>
          <w:t>and</w:t>
        </w:r>
      </w:ins>
      <w:del w:id="67" w:author="John Boyd" w:date="2019-07-11T12:50:00Z">
        <w:r w:rsidRPr="005B0B2F" w:rsidDel="005B0B2F">
          <w:rPr>
            <w:rFonts w:ascii="Helvetica" w:eastAsia="Times New Roman" w:hAnsi="Helvetica" w:cs="Helvetica"/>
            <w:color w:val="333333"/>
            <w:sz w:val="21"/>
            <w:szCs w:val="21"/>
            <w:lang w:eastAsia="en-GB"/>
          </w:rPr>
          <w:delText xml:space="preserve">, </w:delText>
        </w:r>
      </w:del>
      <w:r w:rsidRPr="005B0B2F">
        <w:rPr>
          <w:rFonts w:ascii="Helvetica" w:eastAsia="Times New Roman" w:hAnsi="Helvetica" w:cs="Helvetica"/>
          <w:color w:val="333333"/>
          <w:sz w:val="21"/>
          <w:szCs w:val="21"/>
          <w:lang w:eastAsia="en-GB"/>
        </w:rPr>
        <w:t>the</w:t>
      </w:r>
      <w:proofErr w:type="spellEnd"/>
      <w:r w:rsidRPr="005B0B2F">
        <w:rPr>
          <w:rFonts w:ascii="Helvetica" w:eastAsia="Times New Roman" w:hAnsi="Helvetica" w:cs="Helvetica"/>
          <w:color w:val="333333"/>
          <w:sz w:val="21"/>
          <w:szCs w:val="21"/>
          <w:lang w:eastAsia="en-GB"/>
        </w:rPr>
        <w:t xml:space="preserve"> Development </w:t>
      </w:r>
      <w:del w:id="68" w:author="John Boyd" w:date="2019-07-11T12:49:00Z">
        <w:r w:rsidRPr="005B0B2F" w:rsidDel="005B0B2F">
          <w:rPr>
            <w:rFonts w:ascii="Helvetica" w:eastAsia="Times New Roman" w:hAnsi="Helvetica" w:cs="Helvetica"/>
            <w:color w:val="333333"/>
            <w:sz w:val="21"/>
            <w:szCs w:val="21"/>
            <w:lang w:eastAsia="en-GB"/>
          </w:rPr>
          <w:delText xml:space="preserve">Strategy </w:delText>
        </w:r>
      </w:del>
      <w:ins w:id="69" w:author="John Boyd" w:date="2019-07-11T12:49:00Z">
        <w:r>
          <w:rPr>
            <w:rFonts w:ascii="Helvetica" w:eastAsia="Times New Roman" w:hAnsi="Helvetica" w:cs="Helvetica"/>
            <w:color w:val="333333"/>
            <w:sz w:val="21"/>
            <w:szCs w:val="21"/>
            <w:lang w:eastAsia="en-GB"/>
          </w:rPr>
          <w:t>and Commercial</w:t>
        </w:r>
        <w:r w:rsidRPr="005B0B2F">
          <w:rPr>
            <w:rFonts w:ascii="Helvetica" w:eastAsia="Times New Roman" w:hAnsi="Helvetica" w:cs="Helvetica"/>
            <w:color w:val="333333"/>
            <w:sz w:val="21"/>
            <w:szCs w:val="21"/>
            <w:lang w:eastAsia="en-GB"/>
          </w:rPr>
          <w:t xml:space="preserve"> </w:t>
        </w:r>
      </w:ins>
      <w:r w:rsidRPr="005B0B2F">
        <w:rPr>
          <w:rFonts w:ascii="Helvetica" w:eastAsia="Times New Roman" w:hAnsi="Helvetica" w:cs="Helvetica"/>
          <w:color w:val="333333"/>
          <w:sz w:val="21"/>
          <w:szCs w:val="21"/>
          <w:lang w:eastAsia="en-GB"/>
        </w:rPr>
        <w:t>Committee</w:t>
      </w:r>
      <w:ins w:id="70" w:author="John Boyd" w:date="2019-07-11T12:49:00Z">
        <w:r>
          <w:rPr>
            <w:rFonts w:ascii="Helvetica" w:eastAsia="Times New Roman" w:hAnsi="Helvetica" w:cs="Helvetica"/>
            <w:color w:val="333333"/>
            <w:sz w:val="21"/>
            <w:szCs w:val="21"/>
            <w:lang w:eastAsia="en-GB"/>
          </w:rPr>
          <w:t>.</w:t>
        </w:r>
      </w:ins>
      <w:del w:id="71" w:author="John Boyd" w:date="2019-07-11T12:49:00Z">
        <w:r w:rsidRPr="005B0B2F" w:rsidDel="005B0B2F">
          <w:rPr>
            <w:rFonts w:ascii="Helvetica" w:eastAsia="Times New Roman" w:hAnsi="Helvetica" w:cs="Helvetica"/>
            <w:color w:val="333333"/>
            <w:sz w:val="21"/>
            <w:szCs w:val="21"/>
            <w:lang w:eastAsia="en-GB"/>
          </w:rPr>
          <w:delText xml:space="preserve"> and the Farnham Park </w:delText>
        </w:r>
      </w:del>
      <w:del w:id="72" w:author="John Boyd" w:date="2019-07-11T12:50:00Z">
        <w:r w:rsidRPr="005B0B2F" w:rsidDel="005B0B2F">
          <w:rPr>
            <w:rFonts w:ascii="Helvetica" w:eastAsia="Times New Roman" w:hAnsi="Helvetica" w:cs="Helvetica"/>
            <w:color w:val="333333"/>
            <w:sz w:val="21"/>
            <w:szCs w:val="21"/>
            <w:lang w:eastAsia="en-GB"/>
          </w:rPr>
          <w:delText>Committee</w:delText>
        </w:r>
      </w:del>
      <w:r w:rsidRPr="005B0B2F">
        <w:rPr>
          <w:rFonts w:ascii="Helvetica" w:eastAsia="Times New Roman" w:hAnsi="Helvetica" w:cs="Helvetica"/>
          <w:color w:val="333333"/>
          <w:sz w:val="21"/>
          <w:szCs w:val="21"/>
          <w:lang w:eastAsia="en-GB"/>
        </w:rPr>
        <w:t>.</w:t>
      </w:r>
      <w:del w:id="73" w:author="John Boyd" w:date="2019-07-11T12:45:00Z">
        <w:r w:rsidRPr="005B0B2F" w:rsidDel="005B0B2F">
          <w:rPr>
            <w:rFonts w:ascii="Helvetica" w:eastAsia="Times New Roman" w:hAnsi="Helvetica" w:cs="Helvetica"/>
            <w:color w:val="333333"/>
            <w:sz w:val="21"/>
            <w:szCs w:val="21"/>
            <w:lang w:eastAsia="en-GB"/>
          </w:rPr>
          <w:delText xml:space="preserve">  </w:delText>
        </w:r>
      </w:del>
      <w:ins w:id="74" w:author="John Boyd" w:date="2019-07-11T12:45:00Z">
        <w:r>
          <w:rPr>
            <w:rFonts w:ascii="Helvetica" w:eastAsia="Times New Roman" w:hAnsi="Helvetica" w:cs="Helvetica"/>
            <w:color w:val="333333"/>
            <w:sz w:val="21"/>
            <w:szCs w:val="21"/>
            <w:lang w:eastAsia="en-GB"/>
          </w:rPr>
          <w:t xml:space="preserve"> </w:t>
        </w:r>
      </w:ins>
      <w:r w:rsidRPr="005B0B2F">
        <w:rPr>
          <w:rFonts w:ascii="Helvetica" w:eastAsia="Times New Roman" w:hAnsi="Helvetica" w:cs="Helvetica"/>
          <w:color w:val="333333"/>
          <w:sz w:val="21"/>
          <w:szCs w:val="21"/>
          <w:lang w:eastAsia="en-GB"/>
        </w:rPr>
        <w:t xml:space="preserve">Board Directors, </w:t>
      </w:r>
      <w:del w:id="75" w:author="John Boyd" w:date="2019-07-11T12:50:00Z">
        <w:r w:rsidRPr="005B0B2F" w:rsidDel="005B0B2F">
          <w:rPr>
            <w:rFonts w:ascii="Helvetica" w:eastAsia="Times New Roman" w:hAnsi="Helvetica" w:cs="Helvetica"/>
            <w:color w:val="333333"/>
            <w:sz w:val="21"/>
            <w:szCs w:val="21"/>
            <w:lang w:eastAsia="en-GB"/>
          </w:rPr>
          <w:delText>particularly Independent Directors,</w:delText>
        </w:r>
      </w:del>
      <w:r w:rsidRPr="005B0B2F">
        <w:rPr>
          <w:rFonts w:ascii="Helvetica" w:eastAsia="Times New Roman" w:hAnsi="Helvetica" w:cs="Helvetica"/>
          <w:color w:val="333333"/>
          <w:sz w:val="21"/>
          <w:szCs w:val="21"/>
          <w:lang w:eastAsia="en-GB"/>
        </w:rPr>
        <w:t xml:space="preserve"> are </w:t>
      </w:r>
      <w:del w:id="76" w:author="John Boyd" w:date="2019-07-11T12:50:00Z">
        <w:r w:rsidRPr="005B0B2F" w:rsidDel="005B0B2F">
          <w:rPr>
            <w:rFonts w:ascii="Helvetica" w:eastAsia="Times New Roman" w:hAnsi="Helvetica" w:cs="Helvetica"/>
            <w:color w:val="333333"/>
            <w:sz w:val="21"/>
            <w:szCs w:val="21"/>
            <w:lang w:eastAsia="en-GB"/>
          </w:rPr>
          <w:delText xml:space="preserve">encouraged </w:delText>
        </w:r>
      </w:del>
      <w:ins w:id="77" w:author="John Boyd" w:date="2019-07-11T12:50:00Z">
        <w:r>
          <w:rPr>
            <w:rFonts w:ascii="Helvetica" w:eastAsia="Times New Roman" w:hAnsi="Helvetica" w:cs="Helvetica"/>
            <w:color w:val="333333"/>
            <w:sz w:val="21"/>
            <w:szCs w:val="21"/>
            <w:lang w:eastAsia="en-GB"/>
          </w:rPr>
          <w:t>asked</w:t>
        </w:r>
        <w:r w:rsidRPr="005B0B2F">
          <w:rPr>
            <w:rFonts w:ascii="Helvetica" w:eastAsia="Times New Roman" w:hAnsi="Helvetica" w:cs="Helvetica"/>
            <w:color w:val="333333"/>
            <w:sz w:val="21"/>
            <w:szCs w:val="21"/>
            <w:lang w:eastAsia="en-GB"/>
          </w:rPr>
          <w:t xml:space="preserve"> </w:t>
        </w:r>
      </w:ins>
      <w:r w:rsidRPr="005B0B2F">
        <w:rPr>
          <w:rFonts w:ascii="Helvetica" w:eastAsia="Times New Roman" w:hAnsi="Helvetica" w:cs="Helvetica"/>
          <w:color w:val="333333"/>
          <w:sz w:val="21"/>
          <w:szCs w:val="21"/>
          <w:lang w:eastAsia="en-GB"/>
        </w:rPr>
        <w:t>to join at least one subcommittee.</w:t>
      </w:r>
    </w:p>
    <w:p w14:paraId="5D92A9C8" w14:textId="77777777" w:rsidR="005B0B2F" w:rsidRPr="005B0B2F" w:rsidRDefault="005B0B2F" w:rsidP="005B0B2F">
      <w:pPr>
        <w:spacing w:after="240" w:line="240" w:lineRule="auto"/>
        <w:textAlignment w:val="baseline"/>
        <w:outlineLvl w:val="1"/>
        <w:rPr>
          <w:rFonts w:ascii="Helvetica" w:eastAsia="Times New Roman" w:hAnsi="Helvetica" w:cs="Helvetica"/>
          <w:color w:val="333333"/>
          <w:sz w:val="33"/>
          <w:szCs w:val="33"/>
          <w:lang w:eastAsia="en-GB"/>
        </w:rPr>
      </w:pPr>
      <w:r w:rsidRPr="005B0B2F">
        <w:rPr>
          <w:rFonts w:ascii="Helvetica" w:eastAsia="Times New Roman" w:hAnsi="Helvetica" w:cs="Helvetica"/>
          <w:color w:val="333333"/>
          <w:sz w:val="33"/>
          <w:szCs w:val="33"/>
          <w:lang w:eastAsia="en-GB"/>
        </w:rPr>
        <w:br/>
        <w:t>The roles</w:t>
      </w:r>
    </w:p>
    <w:p w14:paraId="5E8851F2" w14:textId="77777777" w:rsidR="005B0B2F" w:rsidRDefault="005B0B2F" w:rsidP="005B0B2F">
      <w:pPr>
        <w:spacing w:after="0" w:line="240" w:lineRule="auto"/>
        <w:textAlignment w:val="baseline"/>
        <w:rPr>
          <w:ins w:id="78" w:author="John Boyd" w:date="2019-07-11T12:50:00Z"/>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Directors can serve up to three two-year terms.</w:t>
      </w:r>
      <w:del w:id="79" w:author="John Boyd" w:date="2019-07-11T12:45:00Z">
        <w:r w:rsidRPr="005B0B2F" w:rsidDel="005B0B2F">
          <w:rPr>
            <w:rFonts w:ascii="Helvetica" w:eastAsia="Times New Roman" w:hAnsi="Helvetica" w:cs="Helvetica"/>
            <w:color w:val="333333"/>
            <w:sz w:val="21"/>
            <w:szCs w:val="21"/>
            <w:lang w:eastAsia="en-GB"/>
          </w:rPr>
          <w:delText xml:space="preserve">  </w:delText>
        </w:r>
      </w:del>
      <w:ins w:id="80" w:author="John Boyd" w:date="2019-07-11T12:45:00Z">
        <w:r>
          <w:rPr>
            <w:rFonts w:ascii="Helvetica" w:eastAsia="Times New Roman" w:hAnsi="Helvetica" w:cs="Helvetica"/>
            <w:color w:val="333333"/>
            <w:sz w:val="21"/>
            <w:szCs w:val="21"/>
            <w:lang w:eastAsia="en-GB"/>
          </w:rPr>
          <w:t xml:space="preserve"> </w:t>
        </w:r>
      </w:ins>
      <w:r w:rsidRPr="005B0B2F">
        <w:rPr>
          <w:rFonts w:ascii="Helvetica" w:eastAsia="Times New Roman" w:hAnsi="Helvetica" w:cs="Helvetica"/>
          <w:color w:val="333333"/>
          <w:sz w:val="21"/>
          <w:szCs w:val="21"/>
          <w:lang w:eastAsia="en-GB"/>
        </w:rPr>
        <w:t>Time commitment is approximately two days per month (evenings and weekends).</w:t>
      </w:r>
      <w:del w:id="81" w:author="John Boyd" w:date="2019-07-11T12:45:00Z">
        <w:r w:rsidRPr="005B0B2F" w:rsidDel="005B0B2F">
          <w:rPr>
            <w:rFonts w:ascii="Helvetica" w:eastAsia="Times New Roman" w:hAnsi="Helvetica" w:cs="Helvetica"/>
            <w:color w:val="333333"/>
            <w:sz w:val="21"/>
            <w:szCs w:val="21"/>
            <w:lang w:eastAsia="en-GB"/>
          </w:rPr>
          <w:delText xml:space="preserve">  </w:delText>
        </w:r>
      </w:del>
      <w:ins w:id="82" w:author="John Boyd" w:date="2019-07-11T12:45:00Z">
        <w:r>
          <w:rPr>
            <w:rFonts w:ascii="Helvetica" w:eastAsia="Times New Roman" w:hAnsi="Helvetica" w:cs="Helvetica"/>
            <w:color w:val="333333"/>
            <w:sz w:val="21"/>
            <w:szCs w:val="21"/>
            <w:lang w:eastAsia="en-GB"/>
          </w:rPr>
          <w:t xml:space="preserve"> </w:t>
        </w:r>
      </w:ins>
      <w:r w:rsidRPr="005B0B2F">
        <w:rPr>
          <w:rFonts w:ascii="Helvetica" w:eastAsia="Times New Roman" w:hAnsi="Helvetica" w:cs="Helvetica"/>
          <w:color w:val="333333"/>
          <w:sz w:val="21"/>
          <w:szCs w:val="21"/>
          <w:lang w:eastAsia="en-GB"/>
        </w:rPr>
        <w:t xml:space="preserve">This includes attendance at </w:t>
      </w:r>
      <w:del w:id="83" w:author="John Boyd" w:date="2019-07-11T12:50:00Z">
        <w:r w:rsidRPr="005B0B2F" w:rsidDel="005B0B2F">
          <w:rPr>
            <w:rFonts w:ascii="Helvetica" w:eastAsia="Times New Roman" w:hAnsi="Helvetica" w:cs="Helvetica"/>
            <w:color w:val="333333"/>
            <w:sz w:val="21"/>
            <w:szCs w:val="21"/>
            <w:lang w:eastAsia="en-GB"/>
          </w:rPr>
          <w:delText xml:space="preserve">up to six </w:delText>
        </w:r>
      </w:del>
      <w:r w:rsidRPr="005B0B2F">
        <w:rPr>
          <w:rFonts w:ascii="Helvetica" w:eastAsia="Times New Roman" w:hAnsi="Helvetica" w:cs="Helvetica"/>
          <w:color w:val="333333"/>
          <w:sz w:val="21"/>
          <w:szCs w:val="21"/>
          <w:lang w:eastAsia="en-GB"/>
        </w:rPr>
        <w:t>Board meetings and participation in at least one of the Board sub-committees.</w:t>
      </w:r>
      <w:del w:id="84" w:author="John Boyd" w:date="2019-07-11T12:45:00Z">
        <w:r w:rsidRPr="005B0B2F" w:rsidDel="005B0B2F">
          <w:rPr>
            <w:rFonts w:ascii="Helvetica" w:eastAsia="Times New Roman" w:hAnsi="Helvetica" w:cs="Helvetica"/>
            <w:color w:val="333333"/>
            <w:sz w:val="21"/>
            <w:szCs w:val="21"/>
            <w:lang w:eastAsia="en-GB"/>
          </w:rPr>
          <w:delText xml:space="preserve">  </w:delText>
        </w:r>
      </w:del>
      <w:ins w:id="85" w:author="John Boyd" w:date="2019-07-11T12:45:00Z">
        <w:r>
          <w:rPr>
            <w:rFonts w:ascii="Helvetica" w:eastAsia="Times New Roman" w:hAnsi="Helvetica" w:cs="Helvetica"/>
            <w:color w:val="333333"/>
            <w:sz w:val="21"/>
            <w:szCs w:val="21"/>
            <w:lang w:eastAsia="en-GB"/>
          </w:rPr>
          <w:t xml:space="preserve"> </w:t>
        </w:r>
      </w:ins>
      <w:r w:rsidRPr="005B0B2F">
        <w:rPr>
          <w:rFonts w:ascii="Helvetica" w:eastAsia="Times New Roman" w:hAnsi="Helvetica" w:cs="Helvetica"/>
          <w:color w:val="333333"/>
          <w:sz w:val="21"/>
          <w:szCs w:val="21"/>
          <w:lang w:eastAsia="en-GB"/>
        </w:rPr>
        <w:t xml:space="preserve">Meetings are held at the </w:t>
      </w:r>
      <w:proofErr w:type="spellStart"/>
      <w:r w:rsidRPr="005B0B2F">
        <w:rPr>
          <w:rFonts w:ascii="Helvetica" w:eastAsia="Times New Roman" w:hAnsi="Helvetica" w:cs="Helvetica"/>
          <w:color w:val="333333"/>
          <w:sz w:val="21"/>
          <w:szCs w:val="21"/>
          <w:lang w:eastAsia="en-GB"/>
        </w:rPr>
        <w:t>BaseballSoftball</w:t>
      </w:r>
      <w:r w:rsidRPr="005B0B2F">
        <w:rPr>
          <w:rFonts w:ascii="Helvetica" w:eastAsia="Times New Roman" w:hAnsi="Helvetica" w:cs="Helvetica"/>
          <w:i/>
          <w:iCs/>
          <w:color w:val="333333"/>
          <w:sz w:val="21"/>
          <w:szCs w:val="21"/>
          <w:bdr w:val="none" w:sz="0" w:space="0" w:color="auto" w:frame="1"/>
          <w:lang w:eastAsia="en-GB"/>
        </w:rPr>
        <w:t>UK</w:t>
      </w:r>
      <w:proofErr w:type="spellEnd"/>
      <w:r w:rsidRPr="005B0B2F">
        <w:rPr>
          <w:rFonts w:ascii="Helvetica" w:eastAsia="Times New Roman" w:hAnsi="Helvetica" w:cs="Helvetica"/>
          <w:color w:val="333333"/>
          <w:sz w:val="21"/>
          <w:szCs w:val="21"/>
          <w:lang w:eastAsia="en-GB"/>
        </w:rPr>
        <w:t> Office in London (Borough, SE1 4YB) and arrangements are made for those only able to join by phone.</w:t>
      </w:r>
      <w:del w:id="86" w:author="John Boyd" w:date="2019-07-11T12:45:00Z">
        <w:r w:rsidRPr="005B0B2F" w:rsidDel="005B0B2F">
          <w:rPr>
            <w:rFonts w:ascii="Helvetica" w:eastAsia="Times New Roman" w:hAnsi="Helvetica" w:cs="Helvetica"/>
            <w:color w:val="333333"/>
            <w:sz w:val="21"/>
            <w:szCs w:val="21"/>
            <w:lang w:eastAsia="en-GB"/>
          </w:rPr>
          <w:delText xml:space="preserve">  </w:delText>
        </w:r>
      </w:del>
      <w:ins w:id="87" w:author="John Boyd" w:date="2019-07-11T12:45:00Z">
        <w:r>
          <w:rPr>
            <w:rFonts w:ascii="Helvetica" w:eastAsia="Times New Roman" w:hAnsi="Helvetica" w:cs="Helvetica"/>
            <w:color w:val="333333"/>
            <w:sz w:val="21"/>
            <w:szCs w:val="21"/>
            <w:lang w:eastAsia="en-GB"/>
          </w:rPr>
          <w:t xml:space="preserve"> </w:t>
        </w:r>
      </w:ins>
      <w:r w:rsidRPr="005B0B2F">
        <w:rPr>
          <w:rFonts w:ascii="Helvetica" w:eastAsia="Times New Roman" w:hAnsi="Helvetica" w:cs="Helvetica"/>
          <w:color w:val="333333"/>
          <w:sz w:val="21"/>
          <w:szCs w:val="21"/>
          <w:lang w:eastAsia="en-GB"/>
        </w:rPr>
        <w:t xml:space="preserve">Expenses will be paid in accordance with </w:t>
      </w:r>
      <w:proofErr w:type="spellStart"/>
      <w:r w:rsidRPr="005B0B2F">
        <w:rPr>
          <w:rFonts w:ascii="Helvetica" w:eastAsia="Times New Roman" w:hAnsi="Helvetica" w:cs="Helvetica"/>
          <w:color w:val="333333"/>
          <w:sz w:val="21"/>
          <w:szCs w:val="21"/>
          <w:lang w:eastAsia="en-GB"/>
        </w:rPr>
        <w:t>BaseballSoftball</w:t>
      </w:r>
      <w:r w:rsidRPr="005B0B2F">
        <w:rPr>
          <w:rFonts w:ascii="Helvetica" w:eastAsia="Times New Roman" w:hAnsi="Helvetica" w:cs="Helvetica"/>
          <w:i/>
          <w:iCs/>
          <w:color w:val="333333"/>
          <w:sz w:val="21"/>
          <w:szCs w:val="21"/>
          <w:bdr w:val="none" w:sz="0" w:space="0" w:color="auto" w:frame="1"/>
          <w:lang w:eastAsia="en-GB"/>
        </w:rPr>
        <w:t>UK</w:t>
      </w:r>
      <w:r w:rsidRPr="005B0B2F">
        <w:rPr>
          <w:rFonts w:ascii="Helvetica" w:eastAsia="Times New Roman" w:hAnsi="Helvetica" w:cs="Helvetica"/>
          <w:color w:val="333333"/>
          <w:sz w:val="21"/>
          <w:szCs w:val="21"/>
          <w:lang w:eastAsia="en-GB"/>
        </w:rPr>
        <w:t>’s</w:t>
      </w:r>
      <w:proofErr w:type="spellEnd"/>
      <w:r w:rsidRPr="005B0B2F">
        <w:rPr>
          <w:rFonts w:ascii="Helvetica" w:eastAsia="Times New Roman" w:hAnsi="Helvetica" w:cs="Helvetica"/>
          <w:color w:val="333333"/>
          <w:sz w:val="21"/>
          <w:szCs w:val="21"/>
          <w:lang w:eastAsia="en-GB"/>
        </w:rPr>
        <w:t xml:space="preserve"> expense policy.</w:t>
      </w:r>
    </w:p>
    <w:p w14:paraId="2EBC8728" w14:textId="77777777" w:rsidR="005B0B2F" w:rsidRPr="005B0B2F" w:rsidRDefault="005B0B2F" w:rsidP="005B0B2F">
      <w:pPr>
        <w:spacing w:after="0" w:line="240" w:lineRule="auto"/>
        <w:textAlignment w:val="baseline"/>
        <w:rPr>
          <w:rFonts w:ascii="Helvetica" w:eastAsia="Times New Roman" w:hAnsi="Helvetica" w:cs="Helvetica"/>
          <w:color w:val="333333"/>
          <w:sz w:val="21"/>
          <w:szCs w:val="21"/>
          <w:lang w:eastAsia="en-GB"/>
        </w:rPr>
      </w:pPr>
    </w:p>
    <w:p w14:paraId="1199E5FF" w14:textId="77777777" w:rsidR="005B0B2F" w:rsidRPr="005B0B2F" w:rsidRDefault="005B0B2F" w:rsidP="005B0B2F">
      <w:pPr>
        <w:spacing w:after="240" w:line="240" w:lineRule="auto"/>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The duties of a Director are:</w:t>
      </w:r>
    </w:p>
    <w:p w14:paraId="581920A8" w14:textId="77777777" w:rsidR="005B0B2F" w:rsidRPr="005B0B2F" w:rsidRDefault="005B0B2F" w:rsidP="005B0B2F">
      <w:pPr>
        <w:numPr>
          <w:ilvl w:val="0"/>
          <w:numId w:val="2"/>
        </w:numPr>
        <w:spacing w:after="0" w:line="240" w:lineRule="auto"/>
        <w:ind w:left="432"/>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 xml:space="preserve">To ensure that </w:t>
      </w:r>
      <w:proofErr w:type="spellStart"/>
      <w:r w:rsidRPr="005B0B2F">
        <w:rPr>
          <w:rFonts w:ascii="Helvetica" w:eastAsia="Times New Roman" w:hAnsi="Helvetica" w:cs="Helvetica"/>
          <w:color w:val="333333"/>
          <w:sz w:val="21"/>
          <w:szCs w:val="21"/>
          <w:lang w:eastAsia="en-GB"/>
        </w:rPr>
        <w:t>BaseballSoftball</w:t>
      </w:r>
      <w:r w:rsidRPr="005B0B2F">
        <w:rPr>
          <w:rFonts w:ascii="Helvetica" w:eastAsia="Times New Roman" w:hAnsi="Helvetica" w:cs="Helvetica"/>
          <w:i/>
          <w:iCs/>
          <w:color w:val="333333"/>
          <w:sz w:val="21"/>
          <w:szCs w:val="21"/>
          <w:bdr w:val="none" w:sz="0" w:space="0" w:color="auto" w:frame="1"/>
          <w:lang w:eastAsia="en-GB"/>
        </w:rPr>
        <w:t>UK</w:t>
      </w:r>
      <w:proofErr w:type="spellEnd"/>
      <w:r w:rsidRPr="005B0B2F">
        <w:rPr>
          <w:rFonts w:ascii="Helvetica" w:eastAsia="Times New Roman" w:hAnsi="Helvetica" w:cs="Helvetica"/>
          <w:color w:val="333333"/>
          <w:sz w:val="21"/>
          <w:szCs w:val="21"/>
          <w:lang w:eastAsia="en-GB"/>
        </w:rPr>
        <w:t> complies with its Articles of Association, company law and any other relevant legislation or regulations.</w:t>
      </w:r>
      <w:r w:rsidRPr="005B0B2F">
        <w:rPr>
          <w:rFonts w:ascii="Helvetica" w:eastAsia="Times New Roman" w:hAnsi="Helvetica" w:cs="Helvetica"/>
          <w:color w:val="333333"/>
          <w:sz w:val="21"/>
          <w:szCs w:val="21"/>
          <w:lang w:eastAsia="en-GB"/>
        </w:rPr>
        <w:br/>
        <w:t> </w:t>
      </w:r>
    </w:p>
    <w:p w14:paraId="5706AFA3" w14:textId="77777777" w:rsidR="005B0B2F" w:rsidRPr="005B0B2F" w:rsidRDefault="005B0B2F" w:rsidP="005B0B2F">
      <w:pPr>
        <w:numPr>
          <w:ilvl w:val="0"/>
          <w:numId w:val="2"/>
        </w:numPr>
        <w:spacing w:after="0" w:line="240" w:lineRule="auto"/>
        <w:ind w:left="432"/>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 xml:space="preserve">To ensure that </w:t>
      </w:r>
      <w:proofErr w:type="spellStart"/>
      <w:r w:rsidRPr="005B0B2F">
        <w:rPr>
          <w:rFonts w:ascii="Helvetica" w:eastAsia="Times New Roman" w:hAnsi="Helvetica" w:cs="Helvetica"/>
          <w:color w:val="333333"/>
          <w:sz w:val="21"/>
          <w:szCs w:val="21"/>
          <w:lang w:eastAsia="en-GB"/>
        </w:rPr>
        <w:t>BaseballSoftball</w:t>
      </w:r>
      <w:r w:rsidRPr="005B0B2F">
        <w:rPr>
          <w:rFonts w:ascii="Helvetica" w:eastAsia="Times New Roman" w:hAnsi="Helvetica" w:cs="Helvetica"/>
          <w:i/>
          <w:iCs/>
          <w:color w:val="333333"/>
          <w:sz w:val="21"/>
          <w:szCs w:val="21"/>
          <w:bdr w:val="none" w:sz="0" w:space="0" w:color="auto" w:frame="1"/>
          <w:lang w:eastAsia="en-GB"/>
        </w:rPr>
        <w:t>UK</w:t>
      </w:r>
      <w:proofErr w:type="spellEnd"/>
      <w:r w:rsidRPr="005B0B2F">
        <w:rPr>
          <w:rFonts w:ascii="Helvetica" w:eastAsia="Times New Roman" w:hAnsi="Helvetica" w:cs="Helvetica"/>
          <w:color w:val="333333"/>
          <w:sz w:val="21"/>
          <w:szCs w:val="21"/>
          <w:lang w:eastAsia="en-GB"/>
        </w:rPr>
        <w:t> pursues its objects as defined in its Articles of Association.</w:t>
      </w:r>
      <w:r w:rsidRPr="005B0B2F">
        <w:rPr>
          <w:rFonts w:ascii="Helvetica" w:eastAsia="Times New Roman" w:hAnsi="Helvetica" w:cs="Helvetica"/>
          <w:color w:val="333333"/>
          <w:sz w:val="21"/>
          <w:szCs w:val="21"/>
          <w:lang w:eastAsia="en-GB"/>
        </w:rPr>
        <w:br/>
        <w:t> </w:t>
      </w:r>
    </w:p>
    <w:p w14:paraId="368CDB8E" w14:textId="77777777" w:rsidR="005B0B2F" w:rsidRPr="005B0B2F" w:rsidRDefault="005B0B2F" w:rsidP="005B0B2F">
      <w:pPr>
        <w:numPr>
          <w:ilvl w:val="0"/>
          <w:numId w:val="2"/>
        </w:numPr>
        <w:spacing w:after="0" w:line="240" w:lineRule="auto"/>
        <w:ind w:left="432"/>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 xml:space="preserve">To ensure that </w:t>
      </w:r>
      <w:proofErr w:type="spellStart"/>
      <w:r w:rsidRPr="005B0B2F">
        <w:rPr>
          <w:rFonts w:ascii="Helvetica" w:eastAsia="Times New Roman" w:hAnsi="Helvetica" w:cs="Helvetica"/>
          <w:color w:val="333333"/>
          <w:sz w:val="21"/>
          <w:szCs w:val="21"/>
          <w:lang w:eastAsia="en-GB"/>
        </w:rPr>
        <w:t>BaseballSoftball</w:t>
      </w:r>
      <w:r w:rsidRPr="005B0B2F">
        <w:rPr>
          <w:rFonts w:ascii="Helvetica" w:eastAsia="Times New Roman" w:hAnsi="Helvetica" w:cs="Helvetica"/>
          <w:i/>
          <w:iCs/>
          <w:color w:val="333333"/>
          <w:sz w:val="21"/>
          <w:szCs w:val="21"/>
          <w:bdr w:val="none" w:sz="0" w:space="0" w:color="auto" w:frame="1"/>
          <w:lang w:eastAsia="en-GB"/>
        </w:rPr>
        <w:t>UK</w:t>
      </w:r>
      <w:proofErr w:type="spellEnd"/>
      <w:r w:rsidRPr="005B0B2F">
        <w:rPr>
          <w:rFonts w:ascii="Helvetica" w:eastAsia="Times New Roman" w:hAnsi="Helvetica" w:cs="Helvetica"/>
          <w:color w:val="333333"/>
          <w:sz w:val="21"/>
          <w:szCs w:val="21"/>
          <w:lang w:eastAsia="en-GB"/>
        </w:rPr>
        <w:t> applies its resources exclusively in pursuance of its objects.</w:t>
      </w:r>
      <w:r w:rsidRPr="005B0B2F">
        <w:rPr>
          <w:rFonts w:ascii="Helvetica" w:eastAsia="Times New Roman" w:hAnsi="Helvetica" w:cs="Helvetica"/>
          <w:color w:val="333333"/>
          <w:sz w:val="21"/>
          <w:szCs w:val="21"/>
          <w:lang w:eastAsia="en-GB"/>
        </w:rPr>
        <w:br/>
        <w:t> </w:t>
      </w:r>
    </w:p>
    <w:p w14:paraId="54CF9A2C" w14:textId="77777777" w:rsidR="005B0B2F" w:rsidRPr="005B0B2F" w:rsidRDefault="005B0B2F" w:rsidP="005B0B2F">
      <w:pPr>
        <w:numPr>
          <w:ilvl w:val="0"/>
          <w:numId w:val="2"/>
        </w:numPr>
        <w:spacing w:after="0" w:line="240" w:lineRule="auto"/>
        <w:ind w:left="432"/>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To contribute actively to the role of Board Director in giving firm strategic direction to the organisation, setting overall policy, defining goals, setting targets, and evaluating performance against agreed targets.</w:t>
      </w:r>
      <w:r w:rsidRPr="005B0B2F">
        <w:rPr>
          <w:rFonts w:ascii="Helvetica" w:eastAsia="Times New Roman" w:hAnsi="Helvetica" w:cs="Helvetica"/>
          <w:color w:val="333333"/>
          <w:sz w:val="21"/>
          <w:szCs w:val="21"/>
          <w:lang w:eastAsia="en-GB"/>
        </w:rPr>
        <w:br/>
        <w:t> </w:t>
      </w:r>
    </w:p>
    <w:p w14:paraId="3B5A5DAE" w14:textId="77777777" w:rsidR="005B0B2F" w:rsidRPr="005B0B2F" w:rsidRDefault="005B0B2F" w:rsidP="005B0B2F">
      <w:pPr>
        <w:numPr>
          <w:ilvl w:val="0"/>
          <w:numId w:val="2"/>
        </w:numPr>
        <w:spacing w:after="0" w:line="240" w:lineRule="auto"/>
        <w:ind w:left="432"/>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 xml:space="preserve">To safeguard the good name and values of </w:t>
      </w:r>
      <w:proofErr w:type="spellStart"/>
      <w:r w:rsidRPr="005B0B2F">
        <w:rPr>
          <w:rFonts w:ascii="Helvetica" w:eastAsia="Times New Roman" w:hAnsi="Helvetica" w:cs="Helvetica"/>
          <w:color w:val="333333"/>
          <w:sz w:val="21"/>
          <w:szCs w:val="21"/>
          <w:lang w:eastAsia="en-GB"/>
        </w:rPr>
        <w:t>BaseballSoftball</w:t>
      </w:r>
      <w:r w:rsidRPr="005B0B2F">
        <w:rPr>
          <w:rFonts w:ascii="Helvetica" w:eastAsia="Times New Roman" w:hAnsi="Helvetica" w:cs="Helvetica"/>
          <w:i/>
          <w:iCs/>
          <w:color w:val="333333"/>
          <w:sz w:val="21"/>
          <w:szCs w:val="21"/>
          <w:bdr w:val="none" w:sz="0" w:space="0" w:color="auto" w:frame="1"/>
          <w:lang w:eastAsia="en-GB"/>
        </w:rPr>
        <w:t>UK</w:t>
      </w:r>
      <w:proofErr w:type="spellEnd"/>
      <w:r w:rsidRPr="005B0B2F">
        <w:rPr>
          <w:rFonts w:ascii="Helvetica" w:eastAsia="Times New Roman" w:hAnsi="Helvetica" w:cs="Helvetica"/>
          <w:color w:val="333333"/>
          <w:sz w:val="21"/>
          <w:szCs w:val="21"/>
          <w:lang w:eastAsia="en-GB"/>
        </w:rPr>
        <w:t>.</w:t>
      </w:r>
      <w:r w:rsidRPr="005B0B2F">
        <w:rPr>
          <w:rFonts w:ascii="Helvetica" w:eastAsia="Times New Roman" w:hAnsi="Helvetica" w:cs="Helvetica"/>
          <w:color w:val="333333"/>
          <w:sz w:val="21"/>
          <w:szCs w:val="21"/>
          <w:lang w:eastAsia="en-GB"/>
        </w:rPr>
        <w:br/>
        <w:t> </w:t>
      </w:r>
    </w:p>
    <w:p w14:paraId="14C8B1EF" w14:textId="77777777" w:rsidR="005B0B2F" w:rsidRPr="005B0B2F" w:rsidRDefault="005B0B2F" w:rsidP="005B0B2F">
      <w:pPr>
        <w:numPr>
          <w:ilvl w:val="0"/>
          <w:numId w:val="2"/>
        </w:numPr>
        <w:spacing w:after="0" w:line="240" w:lineRule="auto"/>
        <w:ind w:left="432"/>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 xml:space="preserve">To ensure the effective and efficient administration of </w:t>
      </w:r>
      <w:proofErr w:type="spellStart"/>
      <w:r w:rsidRPr="005B0B2F">
        <w:rPr>
          <w:rFonts w:ascii="Helvetica" w:eastAsia="Times New Roman" w:hAnsi="Helvetica" w:cs="Helvetica"/>
          <w:color w:val="333333"/>
          <w:sz w:val="21"/>
          <w:szCs w:val="21"/>
          <w:lang w:eastAsia="en-GB"/>
        </w:rPr>
        <w:t>BaseballSoftball</w:t>
      </w:r>
      <w:r w:rsidRPr="005B0B2F">
        <w:rPr>
          <w:rFonts w:ascii="Helvetica" w:eastAsia="Times New Roman" w:hAnsi="Helvetica" w:cs="Helvetica"/>
          <w:i/>
          <w:iCs/>
          <w:color w:val="333333"/>
          <w:sz w:val="21"/>
          <w:szCs w:val="21"/>
          <w:bdr w:val="none" w:sz="0" w:space="0" w:color="auto" w:frame="1"/>
          <w:lang w:eastAsia="en-GB"/>
        </w:rPr>
        <w:t>UK</w:t>
      </w:r>
      <w:proofErr w:type="spellEnd"/>
      <w:r w:rsidRPr="005B0B2F">
        <w:rPr>
          <w:rFonts w:ascii="Helvetica" w:eastAsia="Times New Roman" w:hAnsi="Helvetica" w:cs="Helvetica"/>
          <w:color w:val="333333"/>
          <w:sz w:val="21"/>
          <w:szCs w:val="21"/>
          <w:lang w:eastAsia="en-GB"/>
        </w:rPr>
        <w:t>.</w:t>
      </w:r>
      <w:r w:rsidRPr="005B0B2F">
        <w:rPr>
          <w:rFonts w:ascii="Helvetica" w:eastAsia="Times New Roman" w:hAnsi="Helvetica" w:cs="Helvetica"/>
          <w:color w:val="333333"/>
          <w:sz w:val="21"/>
          <w:szCs w:val="21"/>
          <w:lang w:eastAsia="en-GB"/>
        </w:rPr>
        <w:br/>
        <w:t> </w:t>
      </w:r>
    </w:p>
    <w:p w14:paraId="725EC981" w14:textId="77777777" w:rsidR="005B0B2F" w:rsidRPr="005B0B2F" w:rsidRDefault="005B0B2F" w:rsidP="005B0B2F">
      <w:pPr>
        <w:numPr>
          <w:ilvl w:val="0"/>
          <w:numId w:val="2"/>
        </w:numPr>
        <w:spacing w:after="0" w:line="240" w:lineRule="auto"/>
        <w:ind w:left="432"/>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 xml:space="preserve">To ensure the financial stability of </w:t>
      </w:r>
      <w:proofErr w:type="spellStart"/>
      <w:r w:rsidRPr="005B0B2F">
        <w:rPr>
          <w:rFonts w:ascii="Helvetica" w:eastAsia="Times New Roman" w:hAnsi="Helvetica" w:cs="Helvetica"/>
          <w:color w:val="333333"/>
          <w:sz w:val="21"/>
          <w:szCs w:val="21"/>
          <w:lang w:eastAsia="en-GB"/>
        </w:rPr>
        <w:t>BaseballSoftball</w:t>
      </w:r>
      <w:r w:rsidRPr="005B0B2F">
        <w:rPr>
          <w:rFonts w:ascii="Helvetica" w:eastAsia="Times New Roman" w:hAnsi="Helvetica" w:cs="Helvetica"/>
          <w:i/>
          <w:iCs/>
          <w:color w:val="333333"/>
          <w:sz w:val="21"/>
          <w:szCs w:val="21"/>
          <w:bdr w:val="none" w:sz="0" w:space="0" w:color="auto" w:frame="1"/>
          <w:lang w:eastAsia="en-GB"/>
        </w:rPr>
        <w:t>UK</w:t>
      </w:r>
      <w:proofErr w:type="spellEnd"/>
      <w:r w:rsidRPr="005B0B2F">
        <w:rPr>
          <w:rFonts w:ascii="Helvetica" w:eastAsia="Times New Roman" w:hAnsi="Helvetica" w:cs="Helvetica"/>
          <w:color w:val="333333"/>
          <w:sz w:val="21"/>
          <w:szCs w:val="21"/>
          <w:lang w:eastAsia="en-GB"/>
        </w:rPr>
        <w:t>.</w:t>
      </w:r>
      <w:r w:rsidRPr="005B0B2F">
        <w:rPr>
          <w:rFonts w:ascii="Helvetica" w:eastAsia="Times New Roman" w:hAnsi="Helvetica" w:cs="Helvetica"/>
          <w:color w:val="333333"/>
          <w:sz w:val="21"/>
          <w:szCs w:val="21"/>
          <w:lang w:eastAsia="en-GB"/>
        </w:rPr>
        <w:br/>
        <w:t> </w:t>
      </w:r>
    </w:p>
    <w:p w14:paraId="39655618" w14:textId="77777777" w:rsidR="005B0B2F" w:rsidRPr="005B0B2F" w:rsidRDefault="005B0B2F" w:rsidP="005B0B2F">
      <w:pPr>
        <w:numPr>
          <w:ilvl w:val="0"/>
          <w:numId w:val="2"/>
        </w:numPr>
        <w:spacing w:after="0" w:line="240" w:lineRule="auto"/>
        <w:ind w:left="432"/>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 xml:space="preserve">To protect and manage the property of </w:t>
      </w:r>
      <w:proofErr w:type="spellStart"/>
      <w:r w:rsidRPr="005B0B2F">
        <w:rPr>
          <w:rFonts w:ascii="Helvetica" w:eastAsia="Times New Roman" w:hAnsi="Helvetica" w:cs="Helvetica"/>
          <w:color w:val="333333"/>
          <w:sz w:val="21"/>
          <w:szCs w:val="21"/>
          <w:lang w:eastAsia="en-GB"/>
        </w:rPr>
        <w:t>BaseballSoftball</w:t>
      </w:r>
      <w:r w:rsidRPr="005B0B2F">
        <w:rPr>
          <w:rFonts w:ascii="Helvetica" w:eastAsia="Times New Roman" w:hAnsi="Helvetica" w:cs="Helvetica"/>
          <w:i/>
          <w:iCs/>
          <w:color w:val="333333"/>
          <w:sz w:val="21"/>
          <w:szCs w:val="21"/>
          <w:bdr w:val="none" w:sz="0" w:space="0" w:color="auto" w:frame="1"/>
          <w:lang w:eastAsia="en-GB"/>
        </w:rPr>
        <w:t>UK</w:t>
      </w:r>
      <w:proofErr w:type="spellEnd"/>
      <w:r w:rsidRPr="005B0B2F">
        <w:rPr>
          <w:rFonts w:ascii="Helvetica" w:eastAsia="Times New Roman" w:hAnsi="Helvetica" w:cs="Helvetica"/>
          <w:i/>
          <w:iCs/>
          <w:color w:val="333333"/>
          <w:sz w:val="21"/>
          <w:szCs w:val="21"/>
          <w:bdr w:val="none" w:sz="0" w:space="0" w:color="auto" w:frame="1"/>
          <w:lang w:eastAsia="en-GB"/>
        </w:rPr>
        <w:t> </w:t>
      </w:r>
      <w:r w:rsidRPr="005B0B2F">
        <w:rPr>
          <w:rFonts w:ascii="Helvetica" w:eastAsia="Times New Roman" w:hAnsi="Helvetica" w:cs="Helvetica"/>
          <w:color w:val="333333"/>
          <w:sz w:val="21"/>
          <w:szCs w:val="21"/>
          <w:lang w:eastAsia="en-GB"/>
        </w:rPr>
        <w:t>and to ensure the proper investment of its funds.</w:t>
      </w:r>
      <w:r w:rsidRPr="005B0B2F">
        <w:rPr>
          <w:rFonts w:ascii="Helvetica" w:eastAsia="Times New Roman" w:hAnsi="Helvetica" w:cs="Helvetica"/>
          <w:color w:val="333333"/>
          <w:sz w:val="21"/>
          <w:szCs w:val="21"/>
          <w:lang w:eastAsia="en-GB"/>
        </w:rPr>
        <w:br/>
        <w:t> </w:t>
      </w:r>
    </w:p>
    <w:p w14:paraId="7FA4B6D9" w14:textId="77777777" w:rsidR="005B0B2F" w:rsidRPr="005B0B2F" w:rsidRDefault="005B0B2F" w:rsidP="005B0B2F">
      <w:pPr>
        <w:numPr>
          <w:ilvl w:val="0"/>
          <w:numId w:val="2"/>
        </w:numPr>
        <w:spacing w:after="0" w:line="240" w:lineRule="auto"/>
        <w:ind w:left="432"/>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To appoint the Chief Executive Officer and monitor their performance.</w:t>
      </w:r>
      <w:r w:rsidRPr="005B0B2F">
        <w:rPr>
          <w:rFonts w:ascii="Helvetica" w:eastAsia="Times New Roman" w:hAnsi="Helvetica" w:cs="Helvetica"/>
          <w:color w:val="333333"/>
          <w:sz w:val="21"/>
          <w:szCs w:val="21"/>
          <w:lang w:eastAsia="en-GB"/>
        </w:rPr>
        <w:br/>
        <w:t> </w:t>
      </w:r>
    </w:p>
    <w:p w14:paraId="6D07A4C1" w14:textId="77777777" w:rsidR="005B0B2F" w:rsidRPr="005B0B2F" w:rsidRDefault="005B0B2F" w:rsidP="005B0B2F">
      <w:pPr>
        <w:spacing w:after="240" w:line="240" w:lineRule="auto"/>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 xml:space="preserve">In addition to the above statutory duties, each Director should use any specific skills, knowledge or experience they </w:t>
      </w:r>
      <w:proofErr w:type="gramStart"/>
      <w:r w:rsidRPr="005B0B2F">
        <w:rPr>
          <w:rFonts w:ascii="Helvetica" w:eastAsia="Times New Roman" w:hAnsi="Helvetica" w:cs="Helvetica"/>
          <w:color w:val="333333"/>
          <w:sz w:val="21"/>
          <w:szCs w:val="21"/>
          <w:lang w:eastAsia="en-GB"/>
        </w:rPr>
        <w:t>have to</w:t>
      </w:r>
      <w:proofErr w:type="gramEnd"/>
      <w:r w:rsidRPr="005B0B2F">
        <w:rPr>
          <w:rFonts w:ascii="Helvetica" w:eastAsia="Times New Roman" w:hAnsi="Helvetica" w:cs="Helvetica"/>
          <w:color w:val="333333"/>
          <w:sz w:val="21"/>
          <w:szCs w:val="21"/>
          <w:lang w:eastAsia="en-GB"/>
        </w:rPr>
        <w:t xml:space="preserve"> help the Board reach sound decisions.</w:t>
      </w:r>
      <w:del w:id="88" w:author="John Boyd" w:date="2019-07-11T12:45:00Z">
        <w:r w:rsidRPr="005B0B2F" w:rsidDel="005B0B2F">
          <w:rPr>
            <w:rFonts w:ascii="Helvetica" w:eastAsia="Times New Roman" w:hAnsi="Helvetica" w:cs="Helvetica"/>
            <w:color w:val="333333"/>
            <w:sz w:val="21"/>
            <w:szCs w:val="21"/>
            <w:lang w:eastAsia="en-GB"/>
          </w:rPr>
          <w:delText xml:space="preserve">  </w:delText>
        </w:r>
      </w:del>
      <w:ins w:id="89" w:author="John Boyd" w:date="2019-07-11T12:45:00Z">
        <w:r>
          <w:rPr>
            <w:rFonts w:ascii="Helvetica" w:eastAsia="Times New Roman" w:hAnsi="Helvetica" w:cs="Helvetica"/>
            <w:color w:val="333333"/>
            <w:sz w:val="21"/>
            <w:szCs w:val="21"/>
            <w:lang w:eastAsia="en-GB"/>
          </w:rPr>
          <w:t xml:space="preserve"> </w:t>
        </w:r>
      </w:ins>
      <w:r w:rsidRPr="005B0B2F">
        <w:rPr>
          <w:rFonts w:ascii="Helvetica" w:eastAsia="Times New Roman" w:hAnsi="Helvetica" w:cs="Helvetica"/>
          <w:color w:val="333333"/>
          <w:sz w:val="21"/>
          <w:szCs w:val="21"/>
          <w:lang w:eastAsia="en-GB"/>
        </w:rPr>
        <w:t>This may involve scrutinising Board papers, leading discussions, focusing on key issues and providing advice and guidance on new initiatives or on other issues in which the Director has special expertise.</w:t>
      </w:r>
    </w:p>
    <w:p w14:paraId="59487F1E" w14:textId="77777777" w:rsidR="005B0B2F" w:rsidRPr="005B0B2F" w:rsidRDefault="005B0B2F" w:rsidP="005B0B2F">
      <w:pPr>
        <w:spacing w:after="240" w:line="240" w:lineRule="auto"/>
        <w:textAlignment w:val="baseline"/>
        <w:outlineLvl w:val="1"/>
        <w:rPr>
          <w:rFonts w:ascii="Helvetica" w:eastAsia="Times New Roman" w:hAnsi="Helvetica" w:cs="Helvetica"/>
          <w:color w:val="333333"/>
          <w:sz w:val="33"/>
          <w:szCs w:val="33"/>
          <w:lang w:eastAsia="en-GB"/>
        </w:rPr>
      </w:pPr>
      <w:r w:rsidRPr="005B0B2F">
        <w:rPr>
          <w:rFonts w:ascii="Helvetica" w:eastAsia="Times New Roman" w:hAnsi="Helvetica" w:cs="Helvetica"/>
          <w:color w:val="333333"/>
          <w:sz w:val="33"/>
          <w:szCs w:val="33"/>
          <w:lang w:eastAsia="en-GB"/>
        </w:rPr>
        <w:br/>
        <w:t>Key competencies</w:t>
      </w:r>
    </w:p>
    <w:p w14:paraId="4D41773E" w14:textId="77777777" w:rsidR="005B0B2F" w:rsidRPr="005B0B2F" w:rsidRDefault="005B0B2F" w:rsidP="005B0B2F">
      <w:pPr>
        <w:numPr>
          <w:ilvl w:val="0"/>
          <w:numId w:val="3"/>
        </w:numPr>
        <w:spacing w:after="0" w:line="240" w:lineRule="auto"/>
        <w:ind w:left="432"/>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A high level of objectivity and independent judgement.</w:t>
      </w:r>
    </w:p>
    <w:p w14:paraId="63885B17" w14:textId="77777777" w:rsidR="005B0B2F" w:rsidRPr="005B0B2F" w:rsidRDefault="005B0B2F" w:rsidP="005B0B2F">
      <w:pPr>
        <w:numPr>
          <w:ilvl w:val="0"/>
          <w:numId w:val="3"/>
        </w:numPr>
        <w:spacing w:after="0" w:line="240" w:lineRule="auto"/>
        <w:ind w:left="432"/>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A high level of integrity and probity.</w:t>
      </w:r>
    </w:p>
    <w:p w14:paraId="011B6BD5" w14:textId="77777777" w:rsidR="005B0B2F" w:rsidRPr="005B0B2F" w:rsidRDefault="005B0B2F" w:rsidP="005B0B2F">
      <w:pPr>
        <w:numPr>
          <w:ilvl w:val="0"/>
          <w:numId w:val="3"/>
        </w:numPr>
        <w:spacing w:after="0" w:line="240" w:lineRule="auto"/>
        <w:ind w:left="432"/>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The ability to think and act strategically.</w:t>
      </w:r>
    </w:p>
    <w:p w14:paraId="14048221" w14:textId="77777777" w:rsidR="005B0B2F" w:rsidRPr="005B0B2F" w:rsidRDefault="005B0B2F" w:rsidP="005B0B2F">
      <w:pPr>
        <w:numPr>
          <w:ilvl w:val="0"/>
          <w:numId w:val="3"/>
        </w:numPr>
        <w:spacing w:after="0" w:line="240" w:lineRule="auto"/>
        <w:ind w:left="432"/>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An understanding of financial management.</w:t>
      </w:r>
    </w:p>
    <w:p w14:paraId="0C00E4DD" w14:textId="77777777" w:rsidR="005B0B2F" w:rsidRPr="005B0B2F" w:rsidRDefault="005B0B2F" w:rsidP="005B0B2F">
      <w:pPr>
        <w:numPr>
          <w:ilvl w:val="0"/>
          <w:numId w:val="3"/>
        </w:numPr>
        <w:spacing w:after="0" w:line="240" w:lineRule="auto"/>
        <w:ind w:left="432"/>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An ability to work in partnership.</w:t>
      </w:r>
    </w:p>
    <w:p w14:paraId="1958AC18" w14:textId="77777777" w:rsidR="005B0B2F" w:rsidRPr="005B0B2F" w:rsidRDefault="005B0B2F" w:rsidP="005B0B2F">
      <w:pPr>
        <w:numPr>
          <w:ilvl w:val="0"/>
          <w:numId w:val="3"/>
        </w:numPr>
        <w:spacing w:after="0" w:line="240" w:lineRule="auto"/>
        <w:ind w:left="432"/>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A commitment to equity and equal opportunities.</w:t>
      </w:r>
    </w:p>
    <w:p w14:paraId="79CEE095" w14:textId="77777777" w:rsidR="005B0B2F" w:rsidRPr="005B0B2F" w:rsidRDefault="005B0B2F" w:rsidP="005B0B2F">
      <w:pPr>
        <w:numPr>
          <w:ilvl w:val="0"/>
          <w:numId w:val="3"/>
        </w:numPr>
        <w:spacing w:after="0" w:line="240" w:lineRule="auto"/>
        <w:ind w:left="432"/>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The ability to communicate concisely and effectively.</w:t>
      </w:r>
      <w:r w:rsidRPr="005B0B2F">
        <w:rPr>
          <w:rFonts w:ascii="Helvetica" w:eastAsia="Times New Roman" w:hAnsi="Helvetica" w:cs="Helvetica"/>
          <w:color w:val="333333"/>
          <w:sz w:val="21"/>
          <w:szCs w:val="21"/>
          <w:lang w:eastAsia="en-GB"/>
        </w:rPr>
        <w:br/>
        <w:t> </w:t>
      </w:r>
    </w:p>
    <w:p w14:paraId="108A9DBE" w14:textId="77777777" w:rsidR="005B0B2F" w:rsidRPr="005B0B2F" w:rsidRDefault="005B0B2F" w:rsidP="005B0B2F">
      <w:pPr>
        <w:spacing w:after="240" w:line="240" w:lineRule="auto"/>
        <w:textAlignment w:val="baseline"/>
        <w:outlineLvl w:val="1"/>
        <w:rPr>
          <w:rFonts w:ascii="Helvetica" w:eastAsia="Times New Roman" w:hAnsi="Helvetica" w:cs="Helvetica"/>
          <w:color w:val="333333"/>
          <w:sz w:val="33"/>
          <w:szCs w:val="33"/>
          <w:lang w:eastAsia="en-GB"/>
        </w:rPr>
      </w:pPr>
      <w:r w:rsidRPr="005B0B2F">
        <w:rPr>
          <w:rFonts w:ascii="Helvetica" w:eastAsia="Times New Roman" w:hAnsi="Helvetica" w:cs="Helvetica"/>
          <w:color w:val="333333"/>
          <w:sz w:val="33"/>
          <w:szCs w:val="33"/>
          <w:lang w:eastAsia="en-GB"/>
        </w:rPr>
        <w:br/>
        <w:t>How to apply</w:t>
      </w:r>
    </w:p>
    <w:p w14:paraId="30D24995" w14:textId="19D633C7" w:rsidR="005B0B2F" w:rsidDel="00C5228D" w:rsidRDefault="005B0B2F" w:rsidP="00C5228D">
      <w:pPr>
        <w:spacing w:after="0" w:line="240" w:lineRule="auto"/>
        <w:textAlignment w:val="baseline"/>
        <w:rPr>
          <w:del w:id="90" w:author="Mark Caress" w:date="2019-07-17T13:31:00Z"/>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 xml:space="preserve">Complete the on-line application form </w:t>
      </w:r>
      <w:commentRangeStart w:id="91"/>
      <w:r w:rsidRPr="005B0B2F">
        <w:rPr>
          <w:rFonts w:ascii="Helvetica" w:eastAsia="Times New Roman" w:hAnsi="Helvetica" w:cs="Helvetica"/>
          <w:color w:val="333333"/>
          <w:sz w:val="21"/>
          <w:szCs w:val="21"/>
          <w:lang w:eastAsia="en-GB"/>
        </w:rPr>
        <w:t>here</w:t>
      </w:r>
      <w:commentRangeEnd w:id="91"/>
      <w:r>
        <w:rPr>
          <w:rStyle w:val="CommentReference"/>
        </w:rPr>
        <w:commentReference w:id="91"/>
      </w:r>
      <w:r w:rsidRPr="005B0B2F">
        <w:rPr>
          <w:rFonts w:ascii="Helvetica" w:eastAsia="Times New Roman" w:hAnsi="Helvetica" w:cs="Helvetica"/>
          <w:color w:val="333333"/>
          <w:sz w:val="21"/>
          <w:szCs w:val="21"/>
          <w:lang w:eastAsia="en-GB"/>
        </w:rPr>
        <w:t>: </w:t>
      </w:r>
      <w:ins w:id="92" w:author="Mark Caress" w:date="2019-07-17T13:31:00Z">
        <w:r w:rsidR="00C5228D">
          <w:rPr>
            <w:rFonts w:ascii="Helvetica" w:eastAsia="Times New Roman" w:hAnsi="Helvetica" w:cs="Helvetica"/>
            <w:color w:val="333333"/>
            <w:sz w:val="21"/>
            <w:szCs w:val="21"/>
            <w:lang w:eastAsia="en-GB"/>
          </w:rPr>
          <w:fldChar w:fldCharType="begin"/>
        </w:r>
        <w:r w:rsidR="00C5228D">
          <w:rPr>
            <w:rFonts w:ascii="Helvetica" w:eastAsia="Times New Roman" w:hAnsi="Helvetica" w:cs="Helvetica"/>
            <w:color w:val="333333"/>
            <w:sz w:val="21"/>
            <w:szCs w:val="21"/>
            <w:lang w:eastAsia="en-GB"/>
          </w:rPr>
          <w:instrText xml:space="preserve"> HYPERLINK "</w:instrText>
        </w:r>
        <w:r w:rsidR="00C5228D" w:rsidRPr="00C5228D">
          <w:rPr>
            <w:rFonts w:ascii="Helvetica" w:eastAsia="Times New Roman" w:hAnsi="Helvetica" w:cs="Helvetica"/>
            <w:color w:val="333333"/>
            <w:sz w:val="21"/>
            <w:szCs w:val="21"/>
            <w:lang w:eastAsia="en-GB"/>
          </w:rPr>
          <w:instrText>https://bsuk.wufoo.com/forms/m1how99l1t9lsbo/</w:instrText>
        </w:r>
        <w:r w:rsidR="00C5228D">
          <w:rPr>
            <w:rFonts w:ascii="Helvetica" w:eastAsia="Times New Roman" w:hAnsi="Helvetica" w:cs="Helvetica"/>
            <w:color w:val="333333"/>
            <w:sz w:val="21"/>
            <w:szCs w:val="21"/>
            <w:lang w:eastAsia="en-GB"/>
          </w:rPr>
          <w:instrText xml:space="preserve">" </w:instrText>
        </w:r>
        <w:r w:rsidR="00C5228D">
          <w:rPr>
            <w:rFonts w:ascii="Helvetica" w:eastAsia="Times New Roman" w:hAnsi="Helvetica" w:cs="Helvetica"/>
            <w:color w:val="333333"/>
            <w:sz w:val="21"/>
            <w:szCs w:val="21"/>
            <w:lang w:eastAsia="en-GB"/>
          </w:rPr>
          <w:fldChar w:fldCharType="separate"/>
        </w:r>
        <w:r w:rsidR="00C5228D" w:rsidRPr="00B6559D">
          <w:rPr>
            <w:rStyle w:val="Hyperlink"/>
            <w:rFonts w:ascii="Helvetica" w:eastAsia="Times New Roman" w:hAnsi="Helvetica" w:cs="Helvetica"/>
            <w:sz w:val="21"/>
            <w:szCs w:val="21"/>
            <w:lang w:eastAsia="en-GB"/>
          </w:rPr>
          <w:t>https://bsuk.wufoo.com/forms/m1how99l1t9lsbo/</w:t>
        </w:r>
        <w:r w:rsidR="00C5228D">
          <w:rPr>
            <w:rFonts w:ascii="Helvetica" w:eastAsia="Times New Roman" w:hAnsi="Helvetica" w:cs="Helvetica"/>
            <w:color w:val="333333"/>
            <w:sz w:val="21"/>
            <w:szCs w:val="21"/>
            <w:lang w:eastAsia="en-GB"/>
          </w:rPr>
          <w:fldChar w:fldCharType="end"/>
        </w:r>
      </w:ins>
      <w:del w:id="93" w:author="Mark Caress" w:date="2019-07-17T13:31:00Z">
        <w:r w:rsidR="00C5228D" w:rsidDel="00C5228D">
          <w:fldChar w:fldCharType="begin"/>
        </w:r>
        <w:r w:rsidR="00C5228D" w:rsidDel="00C5228D">
          <w:delInstrText xml:space="preserve"> HYPERLINK "https://bsuk.wufoo.eu/forms/z1ckvfv700fy4jy" </w:delInstrText>
        </w:r>
        <w:r w:rsidR="00C5228D" w:rsidDel="00C5228D">
          <w:fldChar w:fldCharType="separate"/>
        </w:r>
        <w:r w:rsidRPr="005B0B2F" w:rsidDel="00C5228D">
          <w:rPr>
            <w:rFonts w:ascii="Helvetica" w:eastAsia="Times New Roman" w:hAnsi="Helvetica" w:cs="Helvetica"/>
            <w:color w:val="1664DE"/>
            <w:sz w:val="21"/>
            <w:szCs w:val="21"/>
            <w:u w:val="single"/>
            <w:lang w:eastAsia="en-GB"/>
          </w:rPr>
          <w:delText>https://bsuk.wufoo.eu/forms/z1ckvfv700fy4jy/</w:delText>
        </w:r>
        <w:r w:rsidR="00C5228D" w:rsidDel="00C5228D">
          <w:rPr>
            <w:rFonts w:ascii="Helvetica" w:eastAsia="Times New Roman" w:hAnsi="Helvetica" w:cs="Helvetica"/>
            <w:color w:val="1664DE"/>
            <w:sz w:val="21"/>
            <w:szCs w:val="21"/>
            <w:u w:val="single"/>
            <w:lang w:eastAsia="en-GB"/>
          </w:rPr>
          <w:fldChar w:fldCharType="end"/>
        </w:r>
        <w:r w:rsidRPr="005B0B2F" w:rsidDel="00C5228D">
          <w:rPr>
            <w:rFonts w:ascii="Helvetica" w:eastAsia="Times New Roman" w:hAnsi="Helvetica" w:cs="Helvetica"/>
            <w:color w:val="333333"/>
            <w:sz w:val="21"/>
            <w:szCs w:val="21"/>
            <w:lang w:eastAsia="en-GB"/>
          </w:rPr>
          <w:delText>.</w:delText>
        </w:r>
      </w:del>
    </w:p>
    <w:p w14:paraId="46658365" w14:textId="77777777" w:rsidR="00C5228D" w:rsidRPr="005B0B2F" w:rsidRDefault="00C5228D" w:rsidP="005B0B2F">
      <w:pPr>
        <w:spacing w:after="0" w:line="240" w:lineRule="auto"/>
        <w:textAlignment w:val="baseline"/>
        <w:rPr>
          <w:ins w:id="94" w:author="Mark Caress" w:date="2019-07-17T13:31:00Z"/>
          <w:rFonts w:ascii="Helvetica" w:eastAsia="Times New Roman" w:hAnsi="Helvetica" w:cs="Helvetica"/>
          <w:color w:val="333333"/>
          <w:sz w:val="21"/>
          <w:szCs w:val="21"/>
          <w:lang w:eastAsia="en-GB"/>
        </w:rPr>
      </w:pPr>
    </w:p>
    <w:p w14:paraId="0E5D9E84" w14:textId="77777777" w:rsidR="005B0B2F" w:rsidRPr="005B0B2F" w:rsidRDefault="005B0B2F" w:rsidP="00C5228D">
      <w:pPr>
        <w:spacing w:after="0" w:line="240" w:lineRule="auto"/>
        <w:textAlignment w:val="baseline"/>
        <w:rPr>
          <w:rFonts w:ascii="Helvetica" w:eastAsia="Times New Roman" w:hAnsi="Helvetica" w:cs="Helvetica"/>
          <w:color w:val="333333"/>
          <w:sz w:val="21"/>
          <w:szCs w:val="21"/>
          <w:lang w:eastAsia="en-GB"/>
        </w:rPr>
      </w:pPr>
      <w:r w:rsidRPr="005B0B2F">
        <w:rPr>
          <w:rFonts w:ascii="Helvetica" w:eastAsia="Times New Roman" w:hAnsi="Helvetica" w:cs="Helvetica"/>
          <w:color w:val="333333"/>
          <w:sz w:val="21"/>
          <w:szCs w:val="21"/>
          <w:lang w:eastAsia="en-GB"/>
        </w:rPr>
        <w:t>For an informal discussion, please contact John Boyd on 020 7453 7055.</w:t>
      </w:r>
    </w:p>
    <w:p w14:paraId="3896E913" w14:textId="77777777" w:rsidR="005B0B2F" w:rsidRPr="005B0B2F" w:rsidRDefault="005B0B2F" w:rsidP="005B0B2F">
      <w:pPr>
        <w:spacing w:after="240" w:line="240" w:lineRule="auto"/>
        <w:textAlignment w:val="baseline"/>
        <w:outlineLvl w:val="1"/>
        <w:rPr>
          <w:rFonts w:ascii="Helvetica" w:eastAsia="Times New Roman" w:hAnsi="Helvetica" w:cs="Helvetica"/>
          <w:color w:val="333333"/>
          <w:sz w:val="33"/>
          <w:szCs w:val="33"/>
          <w:lang w:eastAsia="en-GB"/>
        </w:rPr>
      </w:pPr>
      <w:r w:rsidRPr="005B0B2F">
        <w:rPr>
          <w:rFonts w:ascii="Helvetica" w:eastAsia="Times New Roman" w:hAnsi="Helvetica" w:cs="Helvetica"/>
          <w:color w:val="333333"/>
          <w:sz w:val="33"/>
          <w:szCs w:val="33"/>
          <w:lang w:eastAsia="en-GB"/>
        </w:rPr>
        <w:br/>
        <w:t>Closing dates</w:t>
      </w:r>
    </w:p>
    <w:p w14:paraId="10783D72" w14:textId="507D2729" w:rsidR="005B0B2F" w:rsidRDefault="005B0B2F" w:rsidP="005B0B2F">
      <w:pPr>
        <w:spacing w:after="0" w:line="240" w:lineRule="auto"/>
        <w:textAlignment w:val="baseline"/>
        <w:rPr>
          <w:ins w:id="95" w:author="John Boyd" w:date="2019-07-11T13:10:00Z"/>
          <w:rFonts w:ascii="Helvetica" w:eastAsia="Times New Roman" w:hAnsi="Helvetica" w:cs="Helvetica"/>
          <w:color w:val="333333"/>
          <w:sz w:val="21"/>
          <w:szCs w:val="21"/>
          <w:lang w:eastAsia="en-GB"/>
        </w:rPr>
      </w:pPr>
      <w:proofErr w:type="spellStart"/>
      <w:ins w:id="96" w:author="John Boyd" w:date="2019-07-11T12:51:00Z">
        <w:r>
          <w:rPr>
            <w:rFonts w:ascii="Helvetica" w:eastAsia="Times New Roman" w:hAnsi="Helvetica" w:cs="Helvetica"/>
            <w:color w:val="333333"/>
            <w:sz w:val="21"/>
            <w:szCs w:val="21"/>
            <w:lang w:eastAsia="en-GB"/>
          </w:rPr>
          <w:t>BaseballSoftball</w:t>
        </w:r>
        <w:r w:rsidRPr="005B0B2F">
          <w:rPr>
            <w:rFonts w:ascii="Helvetica" w:eastAsia="Times New Roman" w:hAnsi="Helvetica" w:cs="Helvetica"/>
            <w:i/>
            <w:color w:val="333333"/>
            <w:sz w:val="21"/>
            <w:szCs w:val="21"/>
            <w:lang w:eastAsia="en-GB"/>
            <w:rPrChange w:id="97" w:author="John Boyd" w:date="2019-07-11T12:51:00Z">
              <w:rPr>
                <w:rFonts w:ascii="Helvetica" w:eastAsia="Times New Roman" w:hAnsi="Helvetica" w:cs="Helvetica"/>
                <w:color w:val="333333"/>
                <w:sz w:val="21"/>
                <w:szCs w:val="21"/>
                <w:lang w:eastAsia="en-GB"/>
              </w:rPr>
            </w:rPrChange>
          </w:rPr>
          <w:t>UK</w:t>
        </w:r>
        <w:proofErr w:type="spellEnd"/>
        <w:r>
          <w:rPr>
            <w:rFonts w:ascii="Helvetica" w:eastAsia="Times New Roman" w:hAnsi="Helvetica" w:cs="Helvetica"/>
            <w:color w:val="333333"/>
            <w:sz w:val="21"/>
            <w:szCs w:val="21"/>
            <w:lang w:eastAsia="en-GB"/>
          </w:rPr>
          <w:t xml:space="preserve"> is recruiting on a rolling basis, with suitable candidates being interviewed as applications are received. It is anticipated that the re</w:t>
        </w:r>
      </w:ins>
      <w:ins w:id="98" w:author="John Boyd" w:date="2019-07-11T12:52:00Z">
        <w:r>
          <w:rPr>
            <w:rFonts w:ascii="Helvetica" w:eastAsia="Times New Roman" w:hAnsi="Helvetica" w:cs="Helvetica"/>
            <w:color w:val="333333"/>
            <w:sz w:val="21"/>
            <w:szCs w:val="21"/>
            <w:lang w:eastAsia="en-GB"/>
          </w:rPr>
          <w:t xml:space="preserve">cruitment of new Directors will run through September 2019, dependent on appointments. </w:t>
        </w:r>
      </w:ins>
    </w:p>
    <w:p w14:paraId="6C5434E5" w14:textId="757E2FB2" w:rsidR="008D1290" w:rsidRDefault="008D1290" w:rsidP="005B0B2F">
      <w:pPr>
        <w:spacing w:after="0" w:line="240" w:lineRule="auto"/>
        <w:textAlignment w:val="baseline"/>
        <w:rPr>
          <w:ins w:id="99" w:author="John Boyd" w:date="2019-07-11T13:10:00Z"/>
          <w:rFonts w:ascii="Helvetica" w:eastAsia="Times New Roman" w:hAnsi="Helvetica" w:cs="Helvetica"/>
          <w:color w:val="333333"/>
          <w:sz w:val="21"/>
          <w:szCs w:val="21"/>
          <w:lang w:eastAsia="en-GB"/>
        </w:rPr>
      </w:pPr>
    </w:p>
    <w:p w14:paraId="04F8BF45" w14:textId="62A8A827" w:rsidR="008D1290" w:rsidRDefault="008D1290" w:rsidP="005B0B2F">
      <w:pPr>
        <w:spacing w:after="0" w:line="240" w:lineRule="auto"/>
        <w:textAlignment w:val="baseline"/>
        <w:rPr>
          <w:ins w:id="100" w:author="John Boyd" w:date="2019-07-11T12:52:00Z"/>
          <w:rFonts w:ascii="Helvetica" w:eastAsia="Times New Roman" w:hAnsi="Helvetica" w:cs="Helvetica"/>
          <w:color w:val="333333"/>
          <w:sz w:val="21"/>
          <w:szCs w:val="21"/>
          <w:lang w:eastAsia="en-GB"/>
        </w:rPr>
      </w:pPr>
      <w:ins w:id="101" w:author="John Boyd" w:date="2019-07-11T13:10:00Z">
        <w:r>
          <w:rPr>
            <w:rFonts w:ascii="Helvetica" w:eastAsia="Times New Roman" w:hAnsi="Helvetica" w:cs="Helvetica"/>
            <w:color w:val="333333"/>
            <w:sz w:val="21"/>
            <w:szCs w:val="21"/>
            <w:lang w:eastAsia="en-GB"/>
          </w:rPr>
          <w:t>Closing Date for Applications: 30 September 2019 (</w:t>
        </w:r>
      </w:ins>
      <w:ins w:id="102" w:author="John Boyd" w:date="2019-07-11T13:11:00Z">
        <w:r>
          <w:rPr>
            <w:rFonts w:ascii="Helvetica" w:eastAsia="Times New Roman" w:hAnsi="Helvetica" w:cs="Helvetica"/>
            <w:color w:val="333333"/>
            <w:sz w:val="21"/>
            <w:szCs w:val="21"/>
            <w:lang w:eastAsia="en-GB"/>
          </w:rPr>
          <w:t xml:space="preserve">or sooner, </w:t>
        </w:r>
      </w:ins>
      <w:ins w:id="103" w:author="John Boyd" w:date="2019-07-11T13:10:00Z">
        <w:r>
          <w:rPr>
            <w:rFonts w:ascii="Helvetica" w:eastAsia="Times New Roman" w:hAnsi="Helvetica" w:cs="Helvetica"/>
            <w:color w:val="333333"/>
            <w:sz w:val="21"/>
            <w:szCs w:val="21"/>
            <w:lang w:eastAsia="en-GB"/>
          </w:rPr>
          <w:t>dependent on appointments)</w:t>
        </w:r>
      </w:ins>
    </w:p>
    <w:p w14:paraId="6FD9F316" w14:textId="77777777" w:rsidR="005B0B2F" w:rsidRDefault="005B0B2F" w:rsidP="005B0B2F">
      <w:pPr>
        <w:spacing w:after="0" w:line="240" w:lineRule="auto"/>
        <w:textAlignment w:val="baseline"/>
        <w:rPr>
          <w:ins w:id="104" w:author="John Boyd" w:date="2019-07-11T12:52:00Z"/>
          <w:rFonts w:ascii="Helvetica" w:eastAsia="Times New Roman" w:hAnsi="Helvetica" w:cs="Helvetica"/>
          <w:color w:val="333333"/>
          <w:sz w:val="21"/>
          <w:szCs w:val="21"/>
          <w:lang w:eastAsia="en-GB"/>
        </w:rPr>
      </w:pPr>
    </w:p>
    <w:p w14:paraId="174F876F" w14:textId="77777777" w:rsidR="005B0B2F" w:rsidRPr="005B0B2F" w:rsidDel="005B0B2F" w:rsidRDefault="005B0B2F" w:rsidP="005B0B2F">
      <w:pPr>
        <w:spacing w:after="0" w:line="240" w:lineRule="auto"/>
        <w:textAlignment w:val="baseline"/>
        <w:rPr>
          <w:del w:id="105" w:author="John Boyd" w:date="2019-07-11T12:52:00Z"/>
          <w:rFonts w:ascii="Helvetica" w:eastAsia="Times New Roman" w:hAnsi="Helvetica" w:cs="Helvetica"/>
          <w:color w:val="333333"/>
          <w:sz w:val="21"/>
          <w:szCs w:val="21"/>
          <w:lang w:eastAsia="en-GB"/>
        </w:rPr>
      </w:pPr>
      <w:bookmarkStart w:id="106" w:name="_GoBack"/>
      <w:bookmarkEnd w:id="106"/>
      <w:del w:id="107" w:author="John Boyd" w:date="2019-07-11T12:52:00Z">
        <w:r w:rsidRPr="005B0B2F" w:rsidDel="005B0B2F">
          <w:rPr>
            <w:rFonts w:ascii="Helvetica" w:eastAsia="Times New Roman" w:hAnsi="Helvetica" w:cs="Helvetica"/>
            <w:color w:val="333333"/>
            <w:sz w:val="21"/>
            <w:szCs w:val="21"/>
            <w:lang w:eastAsia="en-GB"/>
          </w:rPr>
          <w:delText>Independent Director – </w:delText>
        </w:r>
        <w:r w:rsidRPr="005B0B2F" w:rsidDel="005B0B2F">
          <w:rPr>
            <w:rFonts w:ascii="Helvetica" w:eastAsia="Times New Roman" w:hAnsi="Helvetica" w:cs="Helvetica"/>
            <w:b/>
            <w:bCs/>
            <w:color w:val="333333"/>
            <w:sz w:val="21"/>
            <w:szCs w:val="21"/>
            <w:bdr w:val="none" w:sz="0" w:space="0" w:color="auto" w:frame="1"/>
            <w:lang w:eastAsia="en-GB"/>
          </w:rPr>
          <w:delText>11:45 pm on Monday 22 Jan 2018</w:delText>
        </w:r>
        <w:r w:rsidRPr="005B0B2F" w:rsidDel="005B0B2F">
          <w:rPr>
            <w:rFonts w:ascii="Helvetica" w:eastAsia="Times New Roman" w:hAnsi="Helvetica" w:cs="Helvetica"/>
            <w:color w:val="333333"/>
            <w:sz w:val="21"/>
            <w:szCs w:val="21"/>
            <w:lang w:eastAsia="en-GB"/>
          </w:rPr>
          <w:delText>.</w:delText>
        </w:r>
      </w:del>
    </w:p>
    <w:p w14:paraId="610B6B4A" w14:textId="77777777" w:rsidR="005B0B2F" w:rsidRPr="005B0B2F" w:rsidDel="005B0B2F" w:rsidRDefault="005B0B2F" w:rsidP="005B0B2F">
      <w:pPr>
        <w:spacing w:line="240" w:lineRule="auto"/>
        <w:textAlignment w:val="baseline"/>
        <w:rPr>
          <w:del w:id="108" w:author="John Boyd" w:date="2019-07-11T12:52:00Z"/>
          <w:rFonts w:ascii="Helvetica" w:eastAsia="Times New Roman" w:hAnsi="Helvetica" w:cs="Helvetica"/>
          <w:color w:val="333333"/>
          <w:sz w:val="21"/>
          <w:szCs w:val="21"/>
          <w:lang w:eastAsia="en-GB"/>
        </w:rPr>
      </w:pPr>
      <w:del w:id="109" w:author="John Boyd" w:date="2019-07-11T12:52:00Z">
        <w:r w:rsidRPr="005B0B2F" w:rsidDel="005B0B2F">
          <w:rPr>
            <w:rFonts w:ascii="Helvetica" w:eastAsia="Times New Roman" w:hAnsi="Helvetica" w:cs="Helvetica"/>
            <w:color w:val="333333"/>
            <w:sz w:val="21"/>
            <w:szCs w:val="21"/>
            <w:lang w:eastAsia="en-GB"/>
          </w:rPr>
          <w:delText>Chair – </w:delText>
        </w:r>
        <w:r w:rsidRPr="005B0B2F" w:rsidDel="005B0B2F">
          <w:rPr>
            <w:rFonts w:ascii="Helvetica" w:eastAsia="Times New Roman" w:hAnsi="Helvetica" w:cs="Helvetica"/>
            <w:b/>
            <w:bCs/>
            <w:color w:val="333333"/>
            <w:sz w:val="21"/>
            <w:szCs w:val="21"/>
            <w:bdr w:val="none" w:sz="0" w:space="0" w:color="auto" w:frame="1"/>
            <w:lang w:eastAsia="en-GB"/>
          </w:rPr>
          <w:delText>11:45 pm on Monday 14 May 201</w:delText>
        </w:r>
        <w:r w:rsidRPr="005B0B2F" w:rsidDel="005B0B2F">
          <w:rPr>
            <w:rFonts w:ascii="Helvetica" w:eastAsia="Times New Roman" w:hAnsi="Helvetica" w:cs="Helvetica"/>
            <w:color w:val="333333"/>
            <w:sz w:val="21"/>
            <w:szCs w:val="21"/>
            <w:lang w:eastAsia="en-GB"/>
          </w:rPr>
          <w:delText>8.</w:delText>
        </w:r>
      </w:del>
    </w:p>
    <w:p w14:paraId="0E1FD80B" w14:textId="77777777" w:rsidR="00AC31EE" w:rsidRDefault="00AC31EE"/>
    <w:sectPr w:rsidR="00AC31EE">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1" w:author="John Boyd" w:date="2019-07-11T12:50:00Z" w:initials="JB">
    <w:p w14:paraId="04AD2E6C" w14:textId="77777777" w:rsidR="005B0B2F" w:rsidRDefault="005B0B2F">
      <w:pPr>
        <w:pStyle w:val="CommentText"/>
      </w:pPr>
      <w:r>
        <w:rPr>
          <w:rStyle w:val="CommentReference"/>
        </w:rPr>
        <w:annotationRef/>
      </w:r>
      <w:r>
        <w:t>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AD2E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AD2E6C" w16cid:durableId="20D1AF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66F87"/>
    <w:multiLevelType w:val="multilevel"/>
    <w:tmpl w:val="A97A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55E17"/>
    <w:multiLevelType w:val="multilevel"/>
    <w:tmpl w:val="E61C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107F92"/>
    <w:multiLevelType w:val="multilevel"/>
    <w:tmpl w:val="A06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Boyd">
    <w15:presenceInfo w15:providerId="None" w15:userId="John Boyd"/>
  </w15:person>
  <w15:person w15:author="Mark Caress">
    <w15:presenceInfo w15:providerId="Windows Live" w15:userId="2c45f02092b86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2F"/>
    <w:rsid w:val="005B0B2F"/>
    <w:rsid w:val="008D1290"/>
    <w:rsid w:val="00954A52"/>
    <w:rsid w:val="00AC31EE"/>
    <w:rsid w:val="00C42709"/>
    <w:rsid w:val="00C5228D"/>
    <w:rsid w:val="00CF3F3F"/>
    <w:rsid w:val="00D03584"/>
    <w:rsid w:val="00D1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E474"/>
  <w15:chartTrackingRefBased/>
  <w15:docId w15:val="{4D87E0AE-939A-4253-914C-C0B37697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B0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B0B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B2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B0B2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B0B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B0B2F"/>
    <w:rPr>
      <w:i/>
      <w:iCs/>
    </w:rPr>
  </w:style>
  <w:style w:type="character" w:styleId="Hyperlink">
    <w:name w:val="Hyperlink"/>
    <w:basedOn w:val="DefaultParagraphFont"/>
    <w:uiPriority w:val="99"/>
    <w:unhideWhenUsed/>
    <w:rsid w:val="005B0B2F"/>
    <w:rPr>
      <w:color w:val="0000FF"/>
      <w:u w:val="single"/>
    </w:rPr>
  </w:style>
  <w:style w:type="character" w:styleId="Strong">
    <w:name w:val="Strong"/>
    <w:basedOn w:val="DefaultParagraphFont"/>
    <w:uiPriority w:val="22"/>
    <w:qFormat/>
    <w:rsid w:val="005B0B2F"/>
    <w:rPr>
      <w:b/>
      <w:bCs/>
    </w:rPr>
  </w:style>
  <w:style w:type="paragraph" w:styleId="BalloonText">
    <w:name w:val="Balloon Text"/>
    <w:basedOn w:val="Normal"/>
    <w:link w:val="BalloonTextChar"/>
    <w:uiPriority w:val="99"/>
    <w:semiHidden/>
    <w:unhideWhenUsed/>
    <w:rsid w:val="005B0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2F"/>
    <w:rPr>
      <w:rFonts w:ascii="Segoe UI" w:hAnsi="Segoe UI" w:cs="Segoe UI"/>
      <w:sz w:val="18"/>
      <w:szCs w:val="18"/>
    </w:rPr>
  </w:style>
  <w:style w:type="character" w:styleId="CommentReference">
    <w:name w:val="annotation reference"/>
    <w:basedOn w:val="DefaultParagraphFont"/>
    <w:uiPriority w:val="99"/>
    <w:semiHidden/>
    <w:unhideWhenUsed/>
    <w:rsid w:val="005B0B2F"/>
    <w:rPr>
      <w:sz w:val="16"/>
      <w:szCs w:val="16"/>
    </w:rPr>
  </w:style>
  <w:style w:type="paragraph" w:styleId="CommentText">
    <w:name w:val="annotation text"/>
    <w:basedOn w:val="Normal"/>
    <w:link w:val="CommentTextChar"/>
    <w:uiPriority w:val="99"/>
    <w:semiHidden/>
    <w:unhideWhenUsed/>
    <w:rsid w:val="005B0B2F"/>
    <w:pPr>
      <w:spacing w:line="240" w:lineRule="auto"/>
    </w:pPr>
    <w:rPr>
      <w:sz w:val="20"/>
      <w:szCs w:val="20"/>
    </w:rPr>
  </w:style>
  <w:style w:type="character" w:customStyle="1" w:styleId="CommentTextChar">
    <w:name w:val="Comment Text Char"/>
    <w:basedOn w:val="DefaultParagraphFont"/>
    <w:link w:val="CommentText"/>
    <w:uiPriority w:val="99"/>
    <w:semiHidden/>
    <w:rsid w:val="005B0B2F"/>
    <w:rPr>
      <w:sz w:val="20"/>
      <w:szCs w:val="20"/>
    </w:rPr>
  </w:style>
  <w:style w:type="paragraph" w:styleId="CommentSubject">
    <w:name w:val="annotation subject"/>
    <w:basedOn w:val="CommentText"/>
    <w:next w:val="CommentText"/>
    <w:link w:val="CommentSubjectChar"/>
    <w:uiPriority w:val="99"/>
    <w:semiHidden/>
    <w:unhideWhenUsed/>
    <w:rsid w:val="005B0B2F"/>
    <w:rPr>
      <w:b/>
      <w:bCs/>
    </w:rPr>
  </w:style>
  <w:style w:type="character" w:customStyle="1" w:styleId="CommentSubjectChar">
    <w:name w:val="Comment Subject Char"/>
    <w:basedOn w:val="CommentTextChar"/>
    <w:link w:val="CommentSubject"/>
    <w:uiPriority w:val="99"/>
    <w:semiHidden/>
    <w:rsid w:val="005B0B2F"/>
    <w:rPr>
      <w:b/>
      <w:bCs/>
      <w:sz w:val="20"/>
      <w:szCs w:val="20"/>
    </w:rPr>
  </w:style>
  <w:style w:type="character" w:styleId="UnresolvedMention">
    <w:name w:val="Unresolved Mention"/>
    <w:basedOn w:val="DefaultParagraphFont"/>
    <w:uiPriority w:val="99"/>
    <w:semiHidden/>
    <w:unhideWhenUsed/>
    <w:rsid w:val="00C52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44935">
      <w:bodyDiv w:val="1"/>
      <w:marLeft w:val="0"/>
      <w:marRight w:val="0"/>
      <w:marTop w:val="0"/>
      <w:marBottom w:val="0"/>
      <w:divBdr>
        <w:top w:val="none" w:sz="0" w:space="0" w:color="auto"/>
        <w:left w:val="none" w:sz="0" w:space="0" w:color="auto"/>
        <w:bottom w:val="none" w:sz="0" w:space="0" w:color="auto"/>
        <w:right w:val="none" w:sz="0" w:space="0" w:color="auto"/>
      </w:divBdr>
    </w:div>
    <w:div w:id="1753775649">
      <w:bodyDiv w:val="1"/>
      <w:marLeft w:val="0"/>
      <w:marRight w:val="0"/>
      <w:marTop w:val="0"/>
      <w:marBottom w:val="0"/>
      <w:divBdr>
        <w:top w:val="none" w:sz="0" w:space="0" w:color="auto"/>
        <w:left w:val="none" w:sz="0" w:space="0" w:color="auto"/>
        <w:bottom w:val="none" w:sz="0" w:space="0" w:color="auto"/>
        <w:right w:val="none" w:sz="0" w:space="0" w:color="auto"/>
      </w:divBdr>
      <w:divsChild>
        <w:div w:id="225456327">
          <w:marLeft w:val="0"/>
          <w:marRight w:val="0"/>
          <w:marTop w:val="0"/>
          <w:marBottom w:val="375"/>
          <w:divBdr>
            <w:top w:val="single" w:sz="6" w:space="9" w:color="DDDDDD"/>
            <w:left w:val="single" w:sz="6" w:space="9" w:color="DDDDDD"/>
            <w:bottom w:val="single" w:sz="6" w:space="9" w:color="DDDDDD"/>
            <w:right w:val="single" w:sz="6" w:space="9"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Boyd</dc:creator>
  <cp:keywords/>
  <dc:description/>
  <cp:lastModifiedBy>Mark Caress</cp:lastModifiedBy>
  <cp:revision>2</cp:revision>
  <dcterms:created xsi:type="dcterms:W3CDTF">2019-07-17T12:32:00Z</dcterms:created>
  <dcterms:modified xsi:type="dcterms:W3CDTF">2019-07-17T12:32:00Z</dcterms:modified>
</cp:coreProperties>
</file>